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64262" w14:textId="1FBB429A" w:rsidR="00EA6088" w:rsidRDefault="0014327B" w:rsidP="00AF7042">
      <w:pPr>
        <w:spacing w:before="1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87C68" wp14:editId="442021BE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635" r="444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605"/>
                            </w:tblGrid>
                            <w:tr w:rsidR="007172A1" w14:paraId="5A97FC96" w14:textId="77777777">
                              <w:tc>
                                <w:tcPr>
                                  <w:tcW w:w="1663" w:type="dxa"/>
                                </w:tcPr>
                                <w:p w14:paraId="1DD5DF0F" w14:textId="77777777" w:rsidR="007172A1" w:rsidRDefault="007172A1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30DAF28E" w14:textId="77777777" w:rsidR="007172A1" w:rsidRDefault="007172A1" w:rsidP="00C46D5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14:paraId="13C1FFE1" w14:textId="77777777" w:rsidR="007172A1" w:rsidRDefault="0071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87C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-36pt;width:153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yv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605"/>
                      </w:tblGrid>
                      <w:tr w:rsidR="007172A1" w14:paraId="5A97FC96" w14:textId="77777777">
                        <w:tc>
                          <w:tcPr>
                            <w:tcW w:w="1663" w:type="dxa"/>
                          </w:tcPr>
                          <w:p w14:paraId="1DD5DF0F" w14:textId="77777777" w:rsidR="007172A1" w:rsidRDefault="007172A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30DAF28E" w14:textId="77777777" w:rsidR="007172A1" w:rsidRDefault="007172A1" w:rsidP="00C46D5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</w:tr>
                    </w:tbl>
                    <w:p w14:paraId="13C1FFE1" w14:textId="77777777" w:rsidR="007172A1" w:rsidRDefault="007172A1"/>
                  </w:txbxContent>
                </v:textbox>
              </v:shape>
            </w:pict>
          </mc:Fallback>
        </mc:AlternateContent>
      </w:r>
      <w:r w:rsidR="00EA6088">
        <w:rPr>
          <w:b/>
          <w:sz w:val="32"/>
          <w:szCs w:val="32"/>
        </w:rPr>
        <w:t>Dokumentasjon av rensegrad</w: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96BBD" wp14:editId="11FA0718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2057400" cy="505460"/>
                <wp:effectExtent l="0" t="635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9494" w14:textId="77777777" w:rsidR="007172A1" w:rsidRDefault="0071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96BBD" id="Text Box 4" o:spid="_x0000_s1027" type="#_x0000_t202" style="position:absolute;margin-left:333pt;margin-top:-54pt;width:162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" stroked="f">
                <v:textbox>
                  <w:txbxContent>
                    <w:p w14:paraId="5DE39494" w14:textId="77777777" w:rsidR="007172A1" w:rsidRDefault="007172A1"/>
                  </w:txbxContent>
                </v:textbox>
              </v:shape>
            </w:pict>
          </mc:Fallback>
        </mc:AlternateContent>
      </w:r>
      <w:r w:rsidR="00EA6088">
        <w:rPr>
          <w:b/>
          <w:sz w:val="32"/>
          <w:szCs w:val="32"/>
        </w:rPr>
        <w:t xml:space="preserve"> og beskrivelse av anlegg </w:t>
      </w:r>
    </w:p>
    <w:p w14:paraId="2D1D68C5" w14:textId="77777777" w:rsidR="00EA6088" w:rsidRDefault="00EA6088"/>
    <w:p w14:paraId="5C4905C3" w14:textId="77777777" w:rsidR="00EA6088" w:rsidRPr="002F2C17" w:rsidRDefault="00EA6088" w:rsidP="002F2C17">
      <w:pPr>
        <w:ind w:right="-110"/>
      </w:pPr>
      <w:r w:rsidRPr="002F2C17">
        <w:t xml:space="preserve">Det er gjennomført befaring og grunnundersøkelse på </w:t>
      </w:r>
      <w:r w:rsidR="002F2C17">
        <w:t>gnr.</w:t>
      </w:r>
      <w:r w:rsidR="007172A1">
        <w:t>&lt;</w:t>
      </w:r>
      <w:r w:rsidR="00624DB3" w:rsidRPr="00624DB3">
        <w:rPr>
          <w:highlight w:val="lightGray"/>
        </w:rPr>
        <w:t>xxx</w:t>
      </w:r>
      <w:r w:rsidR="007172A1">
        <w:t>&gt;</w:t>
      </w:r>
      <w:r w:rsidR="002F2C17">
        <w:t xml:space="preserve">, bnr. </w:t>
      </w:r>
      <w:r w:rsidR="007172A1">
        <w:t>&lt;</w:t>
      </w:r>
      <w:r w:rsidR="00624DB3" w:rsidRPr="00624DB3">
        <w:rPr>
          <w:highlight w:val="lightGray"/>
        </w:rPr>
        <w:t>xxx</w:t>
      </w:r>
      <w:r w:rsidR="007172A1">
        <w:t>&gt;</w:t>
      </w:r>
      <w:r w:rsidR="002F2C17">
        <w:t xml:space="preserve">, i </w:t>
      </w:r>
      <w:r w:rsidR="007172A1">
        <w:t>&lt;</w:t>
      </w:r>
      <w:r w:rsidR="00624DB3" w:rsidRPr="00624DB3">
        <w:rPr>
          <w:highlight w:val="lightGray"/>
        </w:rPr>
        <w:t>xx</w:t>
      </w:r>
      <w:r w:rsidR="00624DB3">
        <w:rPr>
          <w:highlight w:val="lightGray"/>
        </w:rPr>
        <w:t>x</w:t>
      </w:r>
      <w:r w:rsidR="00624DB3" w:rsidRPr="00624DB3">
        <w:rPr>
          <w:highlight w:val="lightGray"/>
        </w:rPr>
        <w:t>x</w:t>
      </w:r>
      <w:r w:rsidR="007172A1">
        <w:t>&gt;</w:t>
      </w:r>
      <w:r w:rsidR="002F2C17" w:rsidRPr="00624DB3">
        <w:t xml:space="preserve"> </w:t>
      </w:r>
      <w:r w:rsidR="002F2C17">
        <w:t>kommune</w:t>
      </w:r>
      <w:r w:rsidRPr="002F2C17">
        <w:t xml:space="preserve"> for å vurdere </w:t>
      </w:r>
      <w:r w:rsidR="002F2C17">
        <w:t>best egnet avløpsløsning på eiendommen</w:t>
      </w:r>
      <w:r w:rsidRPr="002F2C17">
        <w:t>.</w:t>
      </w:r>
    </w:p>
    <w:p w14:paraId="786EEC84" w14:textId="77777777" w:rsidR="00EA6088" w:rsidRDefault="00EA608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1105"/>
        <w:gridCol w:w="1440"/>
        <w:gridCol w:w="540"/>
        <w:gridCol w:w="360"/>
        <w:gridCol w:w="720"/>
        <w:gridCol w:w="360"/>
        <w:gridCol w:w="360"/>
        <w:gridCol w:w="1260"/>
        <w:gridCol w:w="360"/>
      </w:tblGrid>
      <w:tr w:rsidR="00EA6088" w14:paraId="5C439596" w14:textId="77777777">
        <w:tc>
          <w:tcPr>
            <w:tcW w:w="9288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52748C9F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Resultater av grunnundersøkelse:</w:t>
            </w:r>
          </w:p>
        </w:tc>
      </w:tr>
      <w:tr w:rsidR="00EA6088" w14:paraId="189F5C0E" w14:textId="77777777">
        <w:tc>
          <w:tcPr>
            <w:tcW w:w="2783" w:type="dxa"/>
          </w:tcPr>
          <w:p w14:paraId="27CE95ED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Dato for befaring:</w:t>
            </w:r>
          </w:p>
        </w:tc>
        <w:tc>
          <w:tcPr>
            <w:tcW w:w="6505" w:type="dxa"/>
            <w:gridSpan w:val="9"/>
          </w:tcPr>
          <w:p w14:paraId="3B5A774B" w14:textId="77777777" w:rsidR="00EA6088" w:rsidRDefault="002F2C17">
            <w:pPr>
              <w:spacing w:before="60" w:after="60"/>
            </w:pPr>
            <w:r>
              <w:rPr>
                <w:highlight w:val="lightGray"/>
              </w:rPr>
              <w:t>D</w:t>
            </w:r>
            <w:r w:rsidR="00EA6088">
              <w:rPr>
                <w:highlight w:val="lightGray"/>
              </w:rPr>
              <w:t>ato</w:t>
            </w:r>
          </w:p>
        </w:tc>
      </w:tr>
      <w:tr w:rsidR="00EA6088" w14:paraId="3032B100" w14:textId="77777777">
        <w:tc>
          <w:tcPr>
            <w:tcW w:w="2783" w:type="dxa"/>
          </w:tcPr>
          <w:p w14:paraId="349B367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Gjennomført av:</w:t>
            </w:r>
          </w:p>
        </w:tc>
        <w:tc>
          <w:tcPr>
            <w:tcW w:w="6505" w:type="dxa"/>
            <w:gridSpan w:val="9"/>
          </w:tcPr>
          <w:p w14:paraId="4185419B" w14:textId="77777777" w:rsidR="00EA6088" w:rsidRDefault="002F2C17">
            <w:pPr>
              <w:spacing w:before="60" w:after="60"/>
            </w:pPr>
            <w:r>
              <w:rPr>
                <w:highlight w:val="lightGray"/>
              </w:rPr>
              <w:t xml:space="preserve">Firma, </w:t>
            </w:r>
            <w:r w:rsidR="00EA6088">
              <w:rPr>
                <w:highlight w:val="lightGray"/>
              </w:rPr>
              <w:t>navn</w:t>
            </w:r>
          </w:p>
        </w:tc>
      </w:tr>
      <w:tr w:rsidR="00EA6088" w14:paraId="6B49B4A5" w14:textId="77777777">
        <w:trPr>
          <w:cantSplit/>
          <w:trHeight w:val="117"/>
        </w:trPr>
        <w:tc>
          <w:tcPr>
            <w:tcW w:w="2783" w:type="dxa"/>
            <w:vMerge w:val="restart"/>
          </w:tcPr>
          <w:p w14:paraId="23BD10BD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Grunnundersøkelse gjennomført ved:</w:t>
            </w:r>
          </w:p>
        </w:tc>
        <w:tc>
          <w:tcPr>
            <w:tcW w:w="3085" w:type="dxa"/>
            <w:gridSpan w:val="3"/>
          </w:tcPr>
          <w:p w14:paraId="2737DDEE" w14:textId="77777777" w:rsidR="00EA6088" w:rsidRDefault="00EA6088">
            <w:pPr>
              <w:spacing w:before="200" w:after="60"/>
            </w:pPr>
            <w:r>
              <w:t>Overflatekartlegging:</w:t>
            </w:r>
          </w:p>
        </w:tc>
        <w:tc>
          <w:tcPr>
            <w:tcW w:w="360" w:type="dxa"/>
          </w:tcPr>
          <w:p w14:paraId="2549C0F0" w14:textId="77777777" w:rsidR="00EA6088" w:rsidRDefault="00EA608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4"/>
          </w:tcPr>
          <w:p w14:paraId="197B89FC" w14:textId="77777777" w:rsidR="00EA6088" w:rsidRDefault="00EA6088">
            <w:pPr>
              <w:spacing w:before="60" w:after="60"/>
            </w:pPr>
            <w:r>
              <w:t>Prøve tatt ut til kornfordelingsanalyse:</w:t>
            </w:r>
          </w:p>
        </w:tc>
        <w:tc>
          <w:tcPr>
            <w:tcW w:w="360" w:type="dxa"/>
          </w:tcPr>
          <w:p w14:paraId="3369575F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1A25A7DE" w14:textId="77777777">
        <w:trPr>
          <w:cantSplit/>
          <w:trHeight w:val="117"/>
        </w:trPr>
        <w:tc>
          <w:tcPr>
            <w:tcW w:w="2783" w:type="dxa"/>
            <w:vMerge/>
          </w:tcPr>
          <w:p w14:paraId="05A415A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02E071E2" w14:textId="77777777" w:rsidR="00EA6088" w:rsidRDefault="00EA6088">
            <w:pPr>
              <w:spacing w:before="60" w:after="60"/>
            </w:pPr>
            <w:r>
              <w:t>Inspeksjonsbor:</w:t>
            </w:r>
          </w:p>
        </w:tc>
        <w:tc>
          <w:tcPr>
            <w:tcW w:w="360" w:type="dxa"/>
          </w:tcPr>
          <w:p w14:paraId="777D8B05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</w:tcPr>
          <w:p w14:paraId="264B2732" w14:textId="77777777" w:rsidR="00EA6088" w:rsidRDefault="00EA6088">
            <w:pPr>
              <w:spacing w:before="60" w:after="60"/>
            </w:pPr>
            <w:r>
              <w:t>Infiltrasjonstest:</w:t>
            </w:r>
          </w:p>
        </w:tc>
        <w:tc>
          <w:tcPr>
            <w:tcW w:w="360" w:type="dxa"/>
          </w:tcPr>
          <w:p w14:paraId="2C2B749E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4AD8A41" w14:textId="77777777">
        <w:trPr>
          <w:cantSplit/>
          <w:trHeight w:val="117"/>
        </w:trPr>
        <w:tc>
          <w:tcPr>
            <w:tcW w:w="2783" w:type="dxa"/>
            <w:vMerge/>
          </w:tcPr>
          <w:p w14:paraId="31A5BAA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3DF66BB0" w14:textId="77777777" w:rsidR="00EA6088" w:rsidRDefault="00EA6088">
            <w:pPr>
              <w:spacing w:before="60" w:after="60"/>
            </w:pPr>
            <w:r>
              <w:t>Skovelbor:</w:t>
            </w:r>
          </w:p>
        </w:tc>
        <w:tc>
          <w:tcPr>
            <w:tcW w:w="360" w:type="dxa"/>
          </w:tcPr>
          <w:p w14:paraId="318E22AB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 w:val="restart"/>
          </w:tcPr>
          <w:p w14:paraId="34D4CAE5" w14:textId="77777777"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360" w:type="dxa"/>
            <w:vMerge w:val="restart"/>
          </w:tcPr>
          <w:p w14:paraId="627885B0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1590499" w14:textId="77777777">
        <w:trPr>
          <w:cantSplit/>
          <w:trHeight w:val="117"/>
        </w:trPr>
        <w:tc>
          <w:tcPr>
            <w:tcW w:w="2783" w:type="dxa"/>
            <w:vMerge/>
          </w:tcPr>
          <w:p w14:paraId="509DA6D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4B1788E3" w14:textId="77777777" w:rsidR="00EA6088" w:rsidRDefault="00EA6088">
            <w:pPr>
              <w:spacing w:before="60" w:after="60"/>
            </w:pPr>
            <w:r>
              <w:t>Sjakting med gravemaskin:</w:t>
            </w:r>
          </w:p>
        </w:tc>
        <w:tc>
          <w:tcPr>
            <w:tcW w:w="360" w:type="dxa"/>
          </w:tcPr>
          <w:p w14:paraId="60EB3811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/>
          </w:tcPr>
          <w:p w14:paraId="3AD2C895" w14:textId="77777777" w:rsidR="00EA6088" w:rsidRDefault="00EA6088">
            <w:pPr>
              <w:spacing w:before="60" w:after="60"/>
            </w:pPr>
          </w:p>
        </w:tc>
        <w:tc>
          <w:tcPr>
            <w:tcW w:w="360" w:type="dxa"/>
            <w:vMerge/>
          </w:tcPr>
          <w:p w14:paraId="4365BEE4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37F3DE5" w14:textId="77777777">
        <w:tc>
          <w:tcPr>
            <w:tcW w:w="2783" w:type="dxa"/>
          </w:tcPr>
          <w:p w14:paraId="3F123E45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grunnforhold:</w:t>
            </w:r>
          </w:p>
        </w:tc>
        <w:tc>
          <w:tcPr>
            <w:tcW w:w="6505" w:type="dxa"/>
            <w:gridSpan w:val="9"/>
          </w:tcPr>
          <w:p w14:paraId="39EBAAFE" w14:textId="77777777" w:rsidR="00EA6088" w:rsidRDefault="00EA6088">
            <w:pPr>
              <w:spacing w:before="60" w:after="60"/>
            </w:pPr>
          </w:p>
          <w:p w14:paraId="210BA885" w14:textId="77777777" w:rsidR="00EA6088" w:rsidRDefault="00EA6088">
            <w:pPr>
              <w:spacing w:before="60" w:after="60"/>
            </w:pPr>
          </w:p>
          <w:p w14:paraId="574CAC6A" w14:textId="77777777" w:rsidR="00EA6088" w:rsidRDefault="00EA6088">
            <w:pPr>
              <w:spacing w:before="60" w:after="60"/>
            </w:pPr>
          </w:p>
        </w:tc>
      </w:tr>
      <w:tr w:rsidR="00EA6088" w14:paraId="75CB4003" w14:textId="77777777">
        <w:trPr>
          <w:cantSplit/>
          <w:trHeight w:val="405"/>
        </w:trPr>
        <w:tc>
          <w:tcPr>
            <w:tcW w:w="2783" w:type="dxa"/>
            <w:vMerge w:val="restart"/>
          </w:tcPr>
          <w:p w14:paraId="3376366F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jordprofil:</w:t>
            </w:r>
          </w:p>
        </w:tc>
        <w:tc>
          <w:tcPr>
            <w:tcW w:w="3445" w:type="dxa"/>
            <w:gridSpan w:val="4"/>
            <w:vMerge w:val="restart"/>
          </w:tcPr>
          <w:p w14:paraId="59131BA9" w14:textId="77777777" w:rsidR="00EA6088" w:rsidRDefault="00EA6088">
            <w:pPr>
              <w:spacing w:before="60" w:after="60"/>
            </w:pPr>
            <w:r>
              <w:t xml:space="preserve">Kartutsnitt fra den undersøkte eiendommen, med lokalisering av prøvelokaliteter er vedlagt:  </w:t>
            </w:r>
          </w:p>
        </w:tc>
        <w:tc>
          <w:tcPr>
            <w:tcW w:w="720" w:type="dxa"/>
          </w:tcPr>
          <w:p w14:paraId="4D190C58" w14:textId="77777777" w:rsidR="00EA6088" w:rsidRDefault="00EA6088" w:rsidP="002F2C17">
            <w:pPr>
              <w:spacing w:before="120" w:after="60"/>
            </w:pPr>
            <w:r>
              <w:t>Ja:</w:t>
            </w:r>
          </w:p>
        </w:tc>
        <w:tc>
          <w:tcPr>
            <w:tcW w:w="720" w:type="dxa"/>
            <w:gridSpan w:val="2"/>
          </w:tcPr>
          <w:p w14:paraId="54FB5FAA" w14:textId="77777777"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 w:val="restart"/>
          </w:tcPr>
          <w:p w14:paraId="4A91D27A" w14:textId="77777777" w:rsidR="00EA6088" w:rsidRDefault="002F2C17" w:rsidP="002F2C17">
            <w:pPr>
              <w:spacing w:before="120" w:after="60"/>
            </w:pPr>
            <w:r>
              <w:t>Se vedlegg</w:t>
            </w:r>
            <w:r w:rsidR="004030B3">
              <w:t xml:space="preserve"> </w:t>
            </w:r>
          </w:p>
          <w:p w14:paraId="5744645E" w14:textId="77777777" w:rsidR="002F2C17" w:rsidRDefault="002F2C17" w:rsidP="002F2C17">
            <w:pPr>
              <w:spacing w:before="180" w:after="60"/>
            </w:pPr>
          </w:p>
        </w:tc>
      </w:tr>
      <w:tr w:rsidR="00EA6088" w14:paraId="4DB04B23" w14:textId="77777777">
        <w:trPr>
          <w:cantSplit/>
          <w:trHeight w:val="405"/>
        </w:trPr>
        <w:tc>
          <w:tcPr>
            <w:tcW w:w="2783" w:type="dxa"/>
            <w:vMerge/>
          </w:tcPr>
          <w:p w14:paraId="1163B970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4"/>
            <w:vMerge/>
          </w:tcPr>
          <w:p w14:paraId="39CDCB64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27007CAB" w14:textId="77777777" w:rsidR="00EA6088" w:rsidRDefault="00EA6088" w:rsidP="002F2C17">
            <w:pPr>
              <w:spacing w:before="120" w:after="60"/>
            </w:pPr>
            <w:r>
              <w:t>Nei</w:t>
            </w:r>
          </w:p>
        </w:tc>
        <w:tc>
          <w:tcPr>
            <w:tcW w:w="720" w:type="dxa"/>
            <w:gridSpan w:val="2"/>
          </w:tcPr>
          <w:p w14:paraId="58BB6E95" w14:textId="77777777"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/>
          </w:tcPr>
          <w:p w14:paraId="298E2864" w14:textId="77777777" w:rsidR="00EA6088" w:rsidRDefault="00EA6088">
            <w:pPr>
              <w:spacing w:before="60" w:after="60"/>
            </w:pPr>
          </w:p>
        </w:tc>
      </w:tr>
      <w:tr w:rsidR="00EA6088" w14:paraId="23A19329" w14:textId="77777777">
        <w:trPr>
          <w:cantSplit/>
          <w:trHeight w:val="244"/>
        </w:trPr>
        <w:tc>
          <w:tcPr>
            <w:tcW w:w="2783" w:type="dxa"/>
            <w:vMerge/>
          </w:tcPr>
          <w:p w14:paraId="7F3F4A2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3A0C2B68" w14:textId="77777777" w:rsidR="00EA6088" w:rsidRDefault="00EA6088">
            <w:pPr>
              <w:spacing w:before="200" w:after="60"/>
              <w:jc w:val="center"/>
            </w:pPr>
            <w:r>
              <w:t>Lokalitet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FEA1702" w14:textId="77777777" w:rsidR="00EA6088" w:rsidRDefault="00EA6088">
            <w:pPr>
              <w:spacing w:before="200" w:after="60"/>
              <w:jc w:val="center"/>
            </w:pPr>
            <w:r>
              <w:t>Dybde</w:t>
            </w:r>
          </w:p>
        </w:tc>
        <w:tc>
          <w:tcPr>
            <w:tcW w:w="2340" w:type="dxa"/>
            <w:gridSpan w:val="5"/>
            <w:tcBorders>
              <w:bottom w:val="single" w:sz="12" w:space="0" w:color="auto"/>
            </w:tcBorders>
          </w:tcPr>
          <w:p w14:paraId="5281ACF3" w14:textId="77777777" w:rsidR="00EA6088" w:rsidRDefault="00EA6088">
            <w:pPr>
              <w:spacing w:before="60" w:after="60"/>
              <w:jc w:val="center"/>
            </w:pPr>
            <w:r>
              <w:t>Beskrivelse av jordmasser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14:paraId="53D4BE9E" w14:textId="77777777" w:rsidR="00EA6088" w:rsidRDefault="00EA6088">
            <w:pPr>
              <w:spacing w:before="60" w:after="60"/>
              <w:jc w:val="center"/>
            </w:pPr>
            <w:r>
              <w:t>Fasthet/ pakningsgrad</w:t>
            </w:r>
          </w:p>
        </w:tc>
      </w:tr>
      <w:tr w:rsidR="00EA6088" w14:paraId="250F9D05" w14:textId="77777777">
        <w:trPr>
          <w:cantSplit/>
          <w:trHeight w:val="244"/>
        </w:trPr>
        <w:tc>
          <w:tcPr>
            <w:tcW w:w="2783" w:type="dxa"/>
            <w:vMerge/>
          </w:tcPr>
          <w:p w14:paraId="0897449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14:paraId="2E302822" w14:textId="77777777" w:rsidR="00EA6088" w:rsidRDefault="00EA6088" w:rsidP="004B321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88065D0" w14:textId="77777777" w:rsidR="00EA6088" w:rsidRDefault="00EA6088" w:rsidP="004B3215"/>
          <w:p w14:paraId="40CE9EA6" w14:textId="77777777" w:rsidR="00EA6088" w:rsidRDefault="00EA6088" w:rsidP="004B3215"/>
          <w:p w14:paraId="51A92816" w14:textId="77777777" w:rsidR="00EA6088" w:rsidRDefault="00EA6088" w:rsidP="004B3215"/>
          <w:p w14:paraId="6173AF67" w14:textId="77777777" w:rsidR="00EA6088" w:rsidRDefault="00EA6088" w:rsidP="004B3215"/>
        </w:tc>
        <w:tc>
          <w:tcPr>
            <w:tcW w:w="2340" w:type="dxa"/>
            <w:gridSpan w:val="5"/>
            <w:tcBorders>
              <w:top w:val="single" w:sz="12" w:space="0" w:color="auto"/>
            </w:tcBorders>
          </w:tcPr>
          <w:p w14:paraId="2E1CF356" w14:textId="77777777" w:rsidR="00EA6088" w:rsidRDefault="00EA6088" w:rsidP="004B3215"/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14:paraId="27AFF9D1" w14:textId="77777777" w:rsidR="00EA6088" w:rsidRDefault="00EA6088" w:rsidP="004B3215"/>
        </w:tc>
      </w:tr>
      <w:tr w:rsidR="00EA6088" w14:paraId="2CB2449C" w14:textId="77777777">
        <w:trPr>
          <w:cantSplit/>
          <w:trHeight w:val="244"/>
        </w:trPr>
        <w:tc>
          <w:tcPr>
            <w:tcW w:w="2783" w:type="dxa"/>
            <w:vMerge/>
          </w:tcPr>
          <w:p w14:paraId="6307975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3545CC3B" w14:textId="77777777" w:rsidR="00EA6088" w:rsidRDefault="00EA6088" w:rsidP="004B321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51B8D54A" w14:textId="77777777" w:rsidR="00EA6088" w:rsidRDefault="00EA6088" w:rsidP="004B3215"/>
          <w:p w14:paraId="3ADB5A44" w14:textId="77777777" w:rsidR="00EA6088" w:rsidRDefault="00EA6088" w:rsidP="004B3215"/>
          <w:p w14:paraId="0C22A924" w14:textId="77777777" w:rsidR="00EA6088" w:rsidRDefault="00EA6088" w:rsidP="004B3215"/>
          <w:p w14:paraId="28BF73AA" w14:textId="77777777" w:rsidR="00EA6088" w:rsidRDefault="00EA6088" w:rsidP="004B3215"/>
        </w:tc>
        <w:tc>
          <w:tcPr>
            <w:tcW w:w="2340" w:type="dxa"/>
            <w:gridSpan w:val="5"/>
          </w:tcPr>
          <w:p w14:paraId="53C51354" w14:textId="77777777" w:rsidR="00EA6088" w:rsidRDefault="00EA6088" w:rsidP="004B3215"/>
        </w:tc>
        <w:tc>
          <w:tcPr>
            <w:tcW w:w="1620" w:type="dxa"/>
            <w:gridSpan w:val="2"/>
          </w:tcPr>
          <w:p w14:paraId="4A835DCC" w14:textId="77777777" w:rsidR="00EA6088" w:rsidRDefault="00EA6088" w:rsidP="004B3215"/>
        </w:tc>
      </w:tr>
      <w:tr w:rsidR="00EA6088" w14:paraId="2EB84690" w14:textId="77777777">
        <w:trPr>
          <w:cantSplit/>
          <w:trHeight w:val="244"/>
        </w:trPr>
        <w:tc>
          <w:tcPr>
            <w:tcW w:w="2783" w:type="dxa"/>
            <w:vMerge/>
          </w:tcPr>
          <w:p w14:paraId="4DFEE4EB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46A0F9D1" w14:textId="77777777" w:rsidR="00EA6088" w:rsidRDefault="00EA6088" w:rsidP="004B3215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289C96BA" w14:textId="77777777" w:rsidR="00EA6088" w:rsidRDefault="00EA6088" w:rsidP="004B3215"/>
          <w:p w14:paraId="1A4F2235" w14:textId="77777777" w:rsidR="00EA6088" w:rsidRDefault="00EA6088" w:rsidP="004B3215"/>
          <w:p w14:paraId="68E00D6A" w14:textId="77777777" w:rsidR="00EA6088" w:rsidRDefault="00EA6088" w:rsidP="004B3215"/>
          <w:p w14:paraId="766F8441" w14:textId="77777777" w:rsidR="00EA6088" w:rsidRDefault="00EA6088" w:rsidP="004B3215"/>
        </w:tc>
        <w:tc>
          <w:tcPr>
            <w:tcW w:w="2340" w:type="dxa"/>
            <w:gridSpan w:val="5"/>
          </w:tcPr>
          <w:p w14:paraId="2F31AF45" w14:textId="77777777" w:rsidR="00EA6088" w:rsidRDefault="00EA6088" w:rsidP="004B3215"/>
        </w:tc>
        <w:tc>
          <w:tcPr>
            <w:tcW w:w="1620" w:type="dxa"/>
            <w:gridSpan w:val="2"/>
          </w:tcPr>
          <w:p w14:paraId="201DB512" w14:textId="77777777" w:rsidR="00EA6088" w:rsidRDefault="00EA6088" w:rsidP="004B3215"/>
        </w:tc>
      </w:tr>
      <w:tr w:rsidR="004030B3" w14:paraId="658FA888" w14:textId="77777777">
        <w:trPr>
          <w:cantSplit/>
          <w:trHeight w:val="244"/>
        </w:trPr>
        <w:tc>
          <w:tcPr>
            <w:tcW w:w="2783" w:type="dxa"/>
            <w:vMerge/>
          </w:tcPr>
          <w:p w14:paraId="6E77BFAD" w14:textId="77777777" w:rsidR="004030B3" w:rsidRDefault="004030B3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030146FD" w14:textId="77777777" w:rsidR="004030B3" w:rsidRDefault="004030B3" w:rsidP="004B3215">
            <w:pPr>
              <w:jc w:val="center"/>
            </w:pPr>
          </w:p>
        </w:tc>
        <w:tc>
          <w:tcPr>
            <w:tcW w:w="1440" w:type="dxa"/>
          </w:tcPr>
          <w:p w14:paraId="630D0431" w14:textId="77777777" w:rsidR="004030B3" w:rsidRDefault="004030B3" w:rsidP="004B3215"/>
          <w:p w14:paraId="0566B30F" w14:textId="77777777" w:rsidR="004030B3" w:rsidRDefault="004030B3" w:rsidP="004B3215"/>
        </w:tc>
        <w:tc>
          <w:tcPr>
            <w:tcW w:w="2340" w:type="dxa"/>
            <w:gridSpan w:val="5"/>
          </w:tcPr>
          <w:p w14:paraId="4FEFF61A" w14:textId="77777777" w:rsidR="004030B3" w:rsidRDefault="004030B3" w:rsidP="004B3215"/>
        </w:tc>
        <w:tc>
          <w:tcPr>
            <w:tcW w:w="1620" w:type="dxa"/>
            <w:gridSpan w:val="2"/>
          </w:tcPr>
          <w:p w14:paraId="43C1315D" w14:textId="77777777" w:rsidR="004030B3" w:rsidRDefault="004030B3" w:rsidP="004B3215"/>
        </w:tc>
      </w:tr>
      <w:tr w:rsidR="00EA6088" w14:paraId="6E205DC4" w14:textId="77777777">
        <w:trPr>
          <w:cantSplit/>
          <w:trHeight w:val="244"/>
        </w:trPr>
        <w:tc>
          <w:tcPr>
            <w:tcW w:w="2783" w:type="dxa"/>
            <w:vMerge/>
          </w:tcPr>
          <w:p w14:paraId="53414AE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0AE2CC5F" w14:textId="77777777" w:rsidR="00EA6088" w:rsidRDefault="002F2C1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Generell k</w:t>
            </w:r>
            <w:r w:rsidR="00EA6088">
              <w:rPr>
                <w:b/>
                <w:bCs/>
              </w:rPr>
              <w:t>ommentar:</w:t>
            </w:r>
          </w:p>
          <w:p w14:paraId="39C70D30" w14:textId="77777777" w:rsidR="00EA6088" w:rsidRDefault="00EA6088">
            <w:pPr>
              <w:spacing w:before="60" w:after="60"/>
            </w:pPr>
          </w:p>
          <w:p w14:paraId="2451B884" w14:textId="77777777" w:rsidR="00EA6088" w:rsidRDefault="00EA6088">
            <w:pPr>
              <w:spacing w:before="60" w:after="60"/>
            </w:pPr>
          </w:p>
        </w:tc>
      </w:tr>
      <w:tr w:rsidR="00EA6088" w14:paraId="387221EF" w14:textId="77777777">
        <w:trPr>
          <w:cantSplit/>
          <w:trHeight w:val="274"/>
        </w:trPr>
        <w:tc>
          <w:tcPr>
            <w:tcW w:w="2783" w:type="dxa"/>
            <w:vMerge w:val="restart"/>
          </w:tcPr>
          <w:p w14:paraId="6ABA22C9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Uttak av prøve(r) til korn-fordelingsanalyse:</w:t>
            </w:r>
          </w:p>
        </w:tc>
        <w:tc>
          <w:tcPr>
            <w:tcW w:w="4165" w:type="dxa"/>
            <w:gridSpan w:val="5"/>
          </w:tcPr>
          <w:p w14:paraId="01D55928" w14:textId="77777777"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tatt ut prøve til kornfordeling:</w:t>
            </w:r>
          </w:p>
        </w:tc>
        <w:tc>
          <w:tcPr>
            <w:tcW w:w="360" w:type="dxa"/>
          </w:tcPr>
          <w:p w14:paraId="70CA08BA" w14:textId="77777777" w:rsidR="00EA6088" w:rsidRPr="00177596" w:rsidRDefault="00EA6088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11BDC66E" w14:textId="77777777" w:rsidR="00EA6088" w:rsidRDefault="00EA6088">
            <w:pPr>
              <w:spacing w:before="60" w:after="60"/>
            </w:pPr>
          </w:p>
        </w:tc>
      </w:tr>
      <w:tr w:rsidR="00EA6088" w14:paraId="4AEFF173" w14:textId="77777777">
        <w:trPr>
          <w:cantSplit/>
          <w:trHeight w:val="615"/>
        </w:trPr>
        <w:tc>
          <w:tcPr>
            <w:tcW w:w="2783" w:type="dxa"/>
            <w:vMerge/>
          </w:tcPr>
          <w:p w14:paraId="0D8C9B9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663A2B40" w14:textId="77777777" w:rsidR="00EA6088" w:rsidRDefault="00EA6088">
            <w:pPr>
              <w:spacing w:before="60" w:after="60"/>
            </w:pPr>
            <w:r>
              <w:t>Det er tatt ut _</w:t>
            </w:r>
            <w:r>
              <w:rPr>
                <w:highlight w:val="lightGray"/>
              </w:rPr>
              <w:t>_</w:t>
            </w:r>
            <w:r>
              <w:t>_ prøver til kornfordelingsanalyse.</w:t>
            </w:r>
          </w:p>
          <w:p w14:paraId="609A1AF4" w14:textId="77777777" w:rsidR="00EA6088" w:rsidRDefault="00EA6088">
            <w:pPr>
              <w:spacing w:before="60" w:after="60"/>
            </w:pPr>
            <w:r>
              <w:t>Prøven(e) er tatt ut fra følgende lokaliteter og dyp i jordprofilet:</w:t>
            </w:r>
          </w:p>
          <w:p w14:paraId="1308E147" w14:textId="77777777"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>Dybde i jordprofilet:</w:t>
            </w:r>
            <w:r>
              <w:t xml:space="preserve">  _</w:t>
            </w:r>
            <w:r>
              <w:rPr>
                <w:highlight w:val="lightGray"/>
              </w:rPr>
              <w:t>_</w:t>
            </w:r>
            <w:r>
              <w:t>_ cm</w:t>
            </w:r>
          </w:p>
          <w:p w14:paraId="56B72414" w14:textId="77777777"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>Dybde i jordprofilet:</w:t>
            </w:r>
            <w:r>
              <w:t xml:space="preserve">  _</w:t>
            </w:r>
            <w:r>
              <w:rPr>
                <w:highlight w:val="lightGray"/>
              </w:rPr>
              <w:t>_</w:t>
            </w:r>
            <w:r>
              <w:t>_ cm</w:t>
            </w:r>
          </w:p>
        </w:tc>
      </w:tr>
    </w:tbl>
    <w:p w14:paraId="720EAEFA" w14:textId="77777777" w:rsidR="00EA6088" w:rsidRDefault="00EA6088">
      <w:pPr>
        <w:spacing w:before="60"/>
        <w:rPr>
          <w:sz w:val="22"/>
          <w:szCs w:val="22"/>
        </w:rPr>
      </w:pPr>
    </w:p>
    <w:p w14:paraId="385BA3BB" w14:textId="77777777" w:rsidR="00EA6088" w:rsidRDefault="00EA6088">
      <w:pPr>
        <w:spacing w:before="60"/>
        <w:rPr>
          <w:sz w:val="22"/>
          <w:szCs w:val="22"/>
        </w:rPr>
      </w:pPr>
    </w:p>
    <w:p w14:paraId="2EA520F7" w14:textId="77777777" w:rsidR="002A5FAB" w:rsidRDefault="002A5FAB">
      <w:pPr>
        <w:spacing w:before="60"/>
        <w:rPr>
          <w:sz w:val="22"/>
          <w:szCs w:val="22"/>
        </w:rPr>
      </w:pPr>
    </w:p>
    <w:p w14:paraId="0FEE6A04" w14:textId="77777777" w:rsidR="002A5FAB" w:rsidRDefault="002A5FAB">
      <w:pPr>
        <w:spacing w:before="60"/>
        <w:rPr>
          <w:sz w:val="22"/>
          <w:szCs w:val="22"/>
        </w:rPr>
      </w:pPr>
    </w:p>
    <w:p w14:paraId="4865DD77" w14:textId="77777777" w:rsidR="002A5FAB" w:rsidRDefault="002A5FAB">
      <w:pPr>
        <w:spacing w:before="60"/>
        <w:rPr>
          <w:sz w:val="22"/>
          <w:szCs w:val="22"/>
        </w:rPr>
      </w:pPr>
    </w:p>
    <w:p w14:paraId="06EDF90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205"/>
        <w:gridCol w:w="720"/>
        <w:gridCol w:w="180"/>
        <w:gridCol w:w="180"/>
        <w:gridCol w:w="720"/>
        <w:gridCol w:w="900"/>
        <w:gridCol w:w="540"/>
        <w:gridCol w:w="720"/>
        <w:gridCol w:w="360"/>
        <w:gridCol w:w="900"/>
        <w:gridCol w:w="720"/>
        <w:gridCol w:w="360"/>
      </w:tblGrid>
      <w:tr w:rsidR="00EA6088" w14:paraId="265CDBD3" w14:textId="77777777">
        <w:trPr>
          <w:cantSplit/>
        </w:trPr>
        <w:tc>
          <w:tcPr>
            <w:tcW w:w="2783" w:type="dxa"/>
            <w:vMerge w:val="restart"/>
          </w:tcPr>
          <w:p w14:paraId="7277FA8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Resultater av kornfordelingsanalyse:</w:t>
            </w:r>
          </w:p>
        </w:tc>
        <w:tc>
          <w:tcPr>
            <w:tcW w:w="3445" w:type="dxa"/>
            <w:gridSpan w:val="7"/>
            <w:vMerge w:val="restart"/>
          </w:tcPr>
          <w:p w14:paraId="7FD2FD95" w14:textId="77777777" w:rsidR="00EA6088" w:rsidRDefault="00EA6088">
            <w:pPr>
              <w:spacing w:before="60" w:after="60"/>
            </w:pPr>
            <w:r>
              <w:t>Kornfordelingskurve(r) er vedlagt:</w:t>
            </w:r>
          </w:p>
        </w:tc>
        <w:tc>
          <w:tcPr>
            <w:tcW w:w="720" w:type="dxa"/>
          </w:tcPr>
          <w:p w14:paraId="5C5736BC" w14:textId="77777777"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18DBC30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41D4EF1B" w14:textId="77777777"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20E5AE4F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635055A2" w14:textId="77777777">
        <w:trPr>
          <w:cantSplit/>
        </w:trPr>
        <w:tc>
          <w:tcPr>
            <w:tcW w:w="2783" w:type="dxa"/>
            <w:vMerge/>
          </w:tcPr>
          <w:p w14:paraId="536A004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249A4ADD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4E36BF4D" w14:textId="77777777"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2555BD9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65575B24" w14:textId="77777777" w:rsidR="00EA6088" w:rsidRDefault="00EA6088">
            <w:pPr>
              <w:spacing w:before="60" w:after="60"/>
            </w:pPr>
          </w:p>
        </w:tc>
      </w:tr>
      <w:tr w:rsidR="00EA6088" w14:paraId="14039E14" w14:textId="77777777">
        <w:trPr>
          <w:cantSplit/>
        </w:trPr>
        <w:tc>
          <w:tcPr>
            <w:tcW w:w="2783" w:type="dxa"/>
            <w:vMerge/>
          </w:tcPr>
          <w:p w14:paraId="1BF214B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111D420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64602D63" w14:textId="77777777">
        <w:trPr>
          <w:cantSplit/>
        </w:trPr>
        <w:tc>
          <w:tcPr>
            <w:tcW w:w="2783" w:type="dxa"/>
            <w:vMerge/>
          </w:tcPr>
          <w:p w14:paraId="69D41F8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09CB96EE" w14:textId="77777777"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6269E41A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1360A9C4" w14:textId="77777777"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14:paraId="7E5D8264" w14:textId="77777777" w:rsidR="00EA6088" w:rsidRDefault="004030B3" w:rsidP="004030B3">
            <w:pPr>
              <w:spacing w:before="60" w:after="60"/>
              <w:jc w:val="center"/>
            </w:pPr>
            <w:r>
              <w:t xml:space="preserve"> </w:t>
            </w:r>
            <w:r w:rsidR="00EA6088">
              <w:t>mm</w:t>
            </w:r>
          </w:p>
        </w:tc>
      </w:tr>
      <w:tr w:rsidR="00EA6088" w14:paraId="24A8BD69" w14:textId="77777777">
        <w:trPr>
          <w:cantSplit/>
          <w:trHeight w:val="342"/>
        </w:trPr>
        <w:tc>
          <w:tcPr>
            <w:tcW w:w="2783" w:type="dxa"/>
            <w:vMerge/>
          </w:tcPr>
          <w:p w14:paraId="58BA20E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778E2EDD" w14:textId="77777777"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 w14:paraId="27EE0C32" w14:textId="77777777">
        <w:trPr>
          <w:cantSplit/>
        </w:trPr>
        <w:tc>
          <w:tcPr>
            <w:tcW w:w="2783" w:type="dxa"/>
            <w:vMerge/>
          </w:tcPr>
          <w:p w14:paraId="787738F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10D22591" w14:textId="77777777"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68F7F5A1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0B97060C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BCFA4B2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r w:rsidR="00EA6088">
              <w:t>meter/døgn</w:t>
            </w:r>
          </w:p>
        </w:tc>
      </w:tr>
      <w:tr w:rsidR="00EA6088" w14:paraId="39051BA4" w14:textId="77777777">
        <w:trPr>
          <w:cantSplit/>
        </w:trPr>
        <w:tc>
          <w:tcPr>
            <w:tcW w:w="2783" w:type="dxa"/>
            <w:vMerge/>
          </w:tcPr>
          <w:p w14:paraId="7256913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7E0E980A" w14:textId="77777777"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10EBB18B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3D06E95A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D3302F4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</w:t>
            </w:r>
            <w:r w:rsidR="00EA6088">
              <w:t>meter/døgn</w:t>
            </w:r>
          </w:p>
        </w:tc>
      </w:tr>
      <w:tr w:rsidR="00EA6088" w14:paraId="274DF608" w14:textId="77777777">
        <w:trPr>
          <w:cantSplit/>
        </w:trPr>
        <w:tc>
          <w:tcPr>
            <w:tcW w:w="2783" w:type="dxa"/>
            <w:vMerge/>
          </w:tcPr>
          <w:p w14:paraId="1402239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311D315A" w14:textId="77777777"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47FB1213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05F14E94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156037EB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r w:rsidR="00EA6088">
              <w:t>meter/døgn</w:t>
            </w:r>
          </w:p>
        </w:tc>
      </w:tr>
      <w:tr w:rsidR="00EA6088" w14:paraId="6E00A5E4" w14:textId="77777777">
        <w:trPr>
          <w:cantSplit/>
        </w:trPr>
        <w:tc>
          <w:tcPr>
            <w:tcW w:w="2783" w:type="dxa"/>
            <w:vMerge/>
          </w:tcPr>
          <w:p w14:paraId="74E46B91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79FF91A2" w14:textId="77777777"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14:paraId="5C82ECB6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25BFDB82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C54D874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r w:rsidR="00EA6088">
              <w:t>meter/døgn</w:t>
            </w:r>
          </w:p>
        </w:tc>
      </w:tr>
      <w:tr w:rsidR="00EA6088" w14:paraId="38A8B120" w14:textId="77777777">
        <w:trPr>
          <w:cantSplit/>
        </w:trPr>
        <w:tc>
          <w:tcPr>
            <w:tcW w:w="2783" w:type="dxa"/>
            <w:vMerge/>
          </w:tcPr>
          <w:p w14:paraId="29E90E2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6CD168A7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3BDDF484" w14:textId="77777777">
        <w:trPr>
          <w:cantSplit/>
        </w:trPr>
        <w:tc>
          <w:tcPr>
            <w:tcW w:w="2783" w:type="dxa"/>
            <w:vMerge/>
          </w:tcPr>
          <w:p w14:paraId="3A9FE62D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234E261D" w14:textId="77777777"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0818F13E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3FEB8EAC" w14:textId="77777777"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14:paraId="4ACD2A56" w14:textId="77777777" w:rsidR="00EA6088" w:rsidRDefault="00EA6088">
            <w:pPr>
              <w:spacing w:before="60" w:after="60"/>
              <w:jc w:val="right"/>
            </w:pPr>
            <w:r>
              <w:t>mm</w:t>
            </w:r>
          </w:p>
        </w:tc>
      </w:tr>
      <w:tr w:rsidR="00EA6088" w14:paraId="5A12726B" w14:textId="77777777">
        <w:trPr>
          <w:cantSplit/>
          <w:trHeight w:val="342"/>
        </w:trPr>
        <w:tc>
          <w:tcPr>
            <w:tcW w:w="2783" w:type="dxa"/>
            <w:vMerge/>
          </w:tcPr>
          <w:p w14:paraId="4CFA4C8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95702C8" w14:textId="77777777"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 w14:paraId="6B8FBAE5" w14:textId="77777777">
        <w:trPr>
          <w:cantSplit/>
        </w:trPr>
        <w:tc>
          <w:tcPr>
            <w:tcW w:w="2783" w:type="dxa"/>
            <w:vMerge/>
          </w:tcPr>
          <w:p w14:paraId="10BC62D1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2627ADA4" w14:textId="77777777"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5B3D2B84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4BB56F8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2045723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7D76803F" w14:textId="77777777">
        <w:trPr>
          <w:cantSplit/>
        </w:trPr>
        <w:tc>
          <w:tcPr>
            <w:tcW w:w="2783" w:type="dxa"/>
            <w:vMerge/>
          </w:tcPr>
          <w:p w14:paraId="0401D396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551EE6A6" w14:textId="77777777"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1D83613F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43679CA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8EB144C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7647C8BD" w14:textId="77777777">
        <w:trPr>
          <w:cantSplit/>
        </w:trPr>
        <w:tc>
          <w:tcPr>
            <w:tcW w:w="2783" w:type="dxa"/>
            <w:vMerge/>
          </w:tcPr>
          <w:p w14:paraId="4622EC8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44D87911" w14:textId="77777777"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3FA95758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E88A076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A80B25F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1235B113" w14:textId="77777777">
        <w:trPr>
          <w:cantSplit/>
        </w:trPr>
        <w:tc>
          <w:tcPr>
            <w:tcW w:w="2783" w:type="dxa"/>
            <w:vMerge/>
          </w:tcPr>
          <w:p w14:paraId="3AECFFE2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31215971" w14:textId="77777777"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14:paraId="677123CF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7A779B48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598D0640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62B9668F" w14:textId="77777777">
        <w:trPr>
          <w:cantSplit/>
        </w:trPr>
        <w:tc>
          <w:tcPr>
            <w:tcW w:w="2783" w:type="dxa"/>
            <w:vMerge w:val="restart"/>
          </w:tcPr>
          <w:p w14:paraId="30D6E7FE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Resultat av infiltrasjons-test:</w:t>
            </w:r>
          </w:p>
          <w:p w14:paraId="3F8EB6B1" w14:textId="77777777" w:rsidR="00446907" w:rsidRPr="00446907" w:rsidRDefault="00446907">
            <w:pPr>
              <w:spacing w:before="60" w:after="60"/>
            </w:pPr>
            <w:r w:rsidRPr="00446907">
              <w:t>(Dersom prøve i felt 1)</w:t>
            </w:r>
          </w:p>
        </w:tc>
        <w:tc>
          <w:tcPr>
            <w:tcW w:w="3445" w:type="dxa"/>
            <w:gridSpan w:val="7"/>
          </w:tcPr>
          <w:p w14:paraId="61037FB6" w14:textId="77777777"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utført infiltrasjonstest</w:t>
            </w:r>
          </w:p>
        </w:tc>
        <w:tc>
          <w:tcPr>
            <w:tcW w:w="720" w:type="dxa"/>
          </w:tcPr>
          <w:p w14:paraId="5E475A08" w14:textId="77777777" w:rsidR="00EA6088" w:rsidRPr="002A5FAB" w:rsidRDefault="00EA6088" w:rsidP="004030B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14:paraId="7255DAD7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B7940E3" w14:textId="77777777">
        <w:trPr>
          <w:cantSplit/>
        </w:trPr>
        <w:tc>
          <w:tcPr>
            <w:tcW w:w="2783" w:type="dxa"/>
            <w:vMerge/>
          </w:tcPr>
          <w:p w14:paraId="7DA070E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 w:val="restart"/>
          </w:tcPr>
          <w:p w14:paraId="0F18893E" w14:textId="77777777" w:rsidR="00EA6088" w:rsidRDefault="00EA6088">
            <w:pPr>
              <w:spacing w:before="60" w:after="60"/>
            </w:pPr>
            <w:r>
              <w:t>Resultat av infiltrasjonstest(er) er vedlagt:</w:t>
            </w:r>
          </w:p>
        </w:tc>
        <w:tc>
          <w:tcPr>
            <w:tcW w:w="720" w:type="dxa"/>
          </w:tcPr>
          <w:p w14:paraId="3B55C6E5" w14:textId="77777777"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64BC21F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206F2A31" w14:textId="77777777"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63B25524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595A3A06" w14:textId="77777777">
        <w:trPr>
          <w:cantSplit/>
        </w:trPr>
        <w:tc>
          <w:tcPr>
            <w:tcW w:w="2783" w:type="dxa"/>
            <w:vMerge/>
          </w:tcPr>
          <w:p w14:paraId="05BB132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74DA1B46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6E554C68" w14:textId="77777777"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596114E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7C6C1478" w14:textId="77777777" w:rsidR="00EA6088" w:rsidRDefault="00EA6088">
            <w:pPr>
              <w:spacing w:before="60" w:after="60"/>
            </w:pPr>
          </w:p>
        </w:tc>
      </w:tr>
      <w:tr w:rsidR="00EA6088" w14:paraId="1A848EE8" w14:textId="77777777">
        <w:trPr>
          <w:cantSplit/>
        </w:trPr>
        <w:tc>
          <w:tcPr>
            <w:tcW w:w="2783" w:type="dxa"/>
            <w:vMerge/>
          </w:tcPr>
          <w:p w14:paraId="7570F0E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08D62636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09BB891D" w14:textId="77777777">
        <w:trPr>
          <w:cantSplit/>
        </w:trPr>
        <w:tc>
          <w:tcPr>
            <w:tcW w:w="2783" w:type="dxa"/>
            <w:vMerge/>
          </w:tcPr>
          <w:p w14:paraId="6A6B10F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</w:tcPr>
          <w:p w14:paraId="28773797" w14:textId="77777777"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</w:tcPr>
          <w:p w14:paraId="009C5D7F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r w:rsidR="00EA6088">
              <w:t>meter/døgn</w:t>
            </w:r>
          </w:p>
        </w:tc>
      </w:tr>
      <w:tr w:rsidR="00EA6088" w14:paraId="77748317" w14:textId="77777777">
        <w:trPr>
          <w:cantSplit/>
        </w:trPr>
        <w:tc>
          <w:tcPr>
            <w:tcW w:w="2783" w:type="dxa"/>
            <w:vMerge/>
          </w:tcPr>
          <w:p w14:paraId="7A87C4F2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459B7216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02AD6A04" w14:textId="77777777">
        <w:trPr>
          <w:cantSplit/>
        </w:trPr>
        <w:tc>
          <w:tcPr>
            <w:tcW w:w="2783" w:type="dxa"/>
            <w:vMerge/>
            <w:tcBorders>
              <w:bottom w:val="single" w:sz="12" w:space="0" w:color="auto"/>
            </w:tcBorders>
          </w:tcPr>
          <w:p w14:paraId="4BD6060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tcBorders>
              <w:bottom w:val="single" w:sz="12" w:space="0" w:color="auto"/>
            </w:tcBorders>
          </w:tcPr>
          <w:p w14:paraId="6CB26AB2" w14:textId="77777777"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  <w:tcBorders>
              <w:bottom w:val="single" w:sz="12" w:space="0" w:color="auto"/>
            </w:tcBorders>
          </w:tcPr>
          <w:p w14:paraId="13B4304B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</w:t>
            </w:r>
            <w:r w:rsidR="00EA6088">
              <w:t>meter/døgn</w:t>
            </w:r>
          </w:p>
        </w:tc>
      </w:tr>
      <w:tr w:rsidR="00446907" w:rsidRPr="00446907" w14:paraId="21805D93" w14:textId="77777777">
        <w:tc>
          <w:tcPr>
            <w:tcW w:w="9288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51C8DAD7" w14:textId="77777777" w:rsidR="00446907" w:rsidRPr="004030B3" w:rsidRDefault="00446907" w:rsidP="00446907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Vurdering av grunnforhold på best egnet lokalitet:</w:t>
            </w:r>
          </w:p>
        </w:tc>
      </w:tr>
      <w:tr w:rsidR="00EA6088" w14:paraId="319DC11C" w14:textId="77777777">
        <w:tc>
          <w:tcPr>
            <w:tcW w:w="3888" w:type="dxa"/>
            <w:gridSpan w:val="4"/>
            <w:tcBorders>
              <w:top w:val="single" w:sz="12" w:space="0" w:color="auto"/>
            </w:tcBorders>
          </w:tcPr>
          <w:p w14:paraId="5492975C" w14:textId="77777777" w:rsidR="00EA6088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Terren</w:t>
            </w:r>
            <w:r w:rsidR="00680DDE">
              <w:rPr>
                <w:b/>
              </w:rPr>
              <w:t xml:space="preserve">gets helningsretning og fall i </w:t>
            </w:r>
            <w:r w:rsidR="00EA6088">
              <w:rPr>
                <w:b/>
              </w:rPr>
              <w:t>%: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</w:tcBorders>
          </w:tcPr>
          <w:p w14:paraId="16C57ECA" w14:textId="77777777" w:rsidR="00EA6088" w:rsidRDefault="00EA6088">
            <w:pPr>
              <w:spacing w:before="60" w:after="60"/>
            </w:pPr>
          </w:p>
        </w:tc>
      </w:tr>
      <w:tr w:rsidR="00EA6088" w14:paraId="0DA33BFC" w14:textId="77777777">
        <w:tc>
          <w:tcPr>
            <w:tcW w:w="3888" w:type="dxa"/>
            <w:gridSpan w:val="4"/>
          </w:tcPr>
          <w:p w14:paraId="0C060BB8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Mektighet av egnede løsmasser, m:</w:t>
            </w:r>
          </w:p>
        </w:tc>
        <w:tc>
          <w:tcPr>
            <w:tcW w:w="5400" w:type="dxa"/>
            <w:gridSpan w:val="9"/>
          </w:tcPr>
          <w:p w14:paraId="5EFC3C54" w14:textId="77777777" w:rsidR="00EA6088" w:rsidRDefault="00EA6088">
            <w:pPr>
              <w:spacing w:before="60" w:after="60"/>
            </w:pPr>
          </w:p>
        </w:tc>
      </w:tr>
      <w:tr w:rsidR="00EA6088" w:rsidRPr="00446907" w14:paraId="1407F05E" w14:textId="77777777">
        <w:tc>
          <w:tcPr>
            <w:tcW w:w="3888" w:type="dxa"/>
            <w:gridSpan w:val="4"/>
          </w:tcPr>
          <w:p w14:paraId="4A40E160" w14:textId="77777777" w:rsidR="00EA6088" w:rsidRPr="00446907" w:rsidRDefault="00EA6088">
            <w:pPr>
              <w:spacing w:before="60" w:after="60"/>
              <w:rPr>
                <w:b/>
              </w:rPr>
            </w:pPr>
            <w:r w:rsidRPr="00446907">
              <w:rPr>
                <w:b/>
              </w:rPr>
              <w:t>Løsmassenes vannledningsevne, m/døgn:</w:t>
            </w:r>
          </w:p>
        </w:tc>
        <w:tc>
          <w:tcPr>
            <w:tcW w:w="5400" w:type="dxa"/>
            <w:gridSpan w:val="9"/>
          </w:tcPr>
          <w:p w14:paraId="36130DDF" w14:textId="77777777" w:rsidR="00EA6088" w:rsidRPr="00446907" w:rsidRDefault="00EA6088" w:rsidP="001D6E32">
            <w:pPr>
              <w:spacing w:before="60" w:after="60"/>
            </w:pPr>
          </w:p>
        </w:tc>
      </w:tr>
      <w:tr w:rsidR="001D6E32" w:rsidRPr="00446907" w14:paraId="19AD1C5D" w14:textId="77777777">
        <w:tc>
          <w:tcPr>
            <w:tcW w:w="3888" w:type="dxa"/>
            <w:gridSpan w:val="4"/>
          </w:tcPr>
          <w:p w14:paraId="0F9CFD26" w14:textId="77777777" w:rsidR="001D6E32" w:rsidRPr="00446907" w:rsidRDefault="001D6E32" w:rsidP="001D6E32">
            <w:pPr>
              <w:spacing w:before="60" w:after="60"/>
              <w:rPr>
                <w:b/>
              </w:rPr>
            </w:pPr>
            <w:r w:rsidRPr="00446907">
              <w:rPr>
                <w:b/>
              </w:rPr>
              <w:t>Løsmassenes hydrauliske kapasitet, m</w:t>
            </w:r>
            <w:r w:rsidRPr="00446907">
              <w:rPr>
                <w:b/>
                <w:vertAlign w:val="superscript"/>
              </w:rPr>
              <w:t>3</w:t>
            </w:r>
            <w:r w:rsidRPr="00446907">
              <w:rPr>
                <w:b/>
              </w:rPr>
              <w:t>/døgn:</w:t>
            </w:r>
          </w:p>
        </w:tc>
        <w:tc>
          <w:tcPr>
            <w:tcW w:w="5400" w:type="dxa"/>
            <w:gridSpan w:val="9"/>
          </w:tcPr>
          <w:p w14:paraId="14A85AB9" w14:textId="77777777" w:rsidR="001D6E32" w:rsidRPr="00446907" w:rsidRDefault="003E3A92" w:rsidP="001D6E32">
            <w:pPr>
              <w:spacing w:before="60" w:after="60"/>
            </w:pPr>
            <w:r w:rsidRPr="003E3A92">
              <w:rPr>
                <w:highlight w:val="lightGray"/>
              </w:rPr>
              <w:t>xx</w:t>
            </w:r>
            <w:r>
              <w:t xml:space="preserve"> m</w:t>
            </w:r>
            <w:r w:rsidRPr="003E3A92">
              <w:rPr>
                <w:vertAlign w:val="superscript"/>
              </w:rPr>
              <w:t>3</w:t>
            </w:r>
            <w:r>
              <w:t xml:space="preserve"> per døgn. </w:t>
            </w:r>
            <w:r w:rsidR="001D6E32">
              <w:t>Se punkt 1) på side 6</w:t>
            </w:r>
          </w:p>
        </w:tc>
      </w:tr>
      <w:tr w:rsidR="00EA6088" w:rsidRPr="00446907" w14:paraId="2E86D6BC" w14:textId="77777777">
        <w:tc>
          <w:tcPr>
            <w:tcW w:w="3888" w:type="dxa"/>
            <w:gridSpan w:val="4"/>
          </w:tcPr>
          <w:p w14:paraId="2125D542" w14:textId="77777777" w:rsidR="00EA6088" w:rsidRPr="00446907" w:rsidRDefault="001D6E32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Infiltrasjonskapasitet for avløpsvann</w:t>
            </w:r>
            <w:r w:rsidR="00EA6088" w:rsidRPr="00446907">
              <w:rPr>
                <w:b/>
              </w:rPr>
              <w:t xml:space="preserve">, </w:t>
            </w:r>
            <w:r>
              <w:rPr>
                <w:b/>
              </w:rPr>
              <w:t xml:space="preserve">liter per </w:t>
            </w:r>
            <w:r w:rsidR="00EA6088" w:rsidRPr="00446907"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og </w:t>
            </w:r>
            <w:r w:rsidR="00EA6088" w:rsidRPr="00446907">
              <w:rPr>
                <w:b/>
              </w:rPr>
              <w:t>døgn:</w:t>
            </w:r>
          </w:p>
        </w:tc>
        <w:tc>
          <w:tcPr>
            <w:tcW w:w="5400" w:type="dxa"/>
            <w:gridSpan w:val="9"/>
          </w:tcPr>
          <w:p w14:paraId="437304AA" w14:textId="77777777" w:rsidR="00EA6088" w:rsidRPr="00446907" w:rsidRDefault="003E3A92" w:rsidP="001D6E32">
            <w:pPr>
              <w:spacing w:before="60" w:after="60"/>
            </w:pPr>
            <w:r w:rsidRPr="003E3A92">
              <w:rPr>
                <w:highlight w:val="lightGray"/>
              </w:rPr>
              <w:t>xx</w:t>
            </w:r>
            <w:r>
              <w:t xml:space="preserve"> liter per m</w:t>
            </w:r>
            <w:r w:rsidRPr="003E3A92">
              <w:rPr>
                <w:vertAlign w:val="superscript"/>
              </w:rPr>
              <w:t>2</w:t>
            </w:r>
            <w:r>
              <w:t xml:space="preserve"> og døgn. </w:t>
            </w:r>
            <w:r w:rsidR="001D6E32">
              <w:t>Se punkt 2) på side 6</w:t>
            </w:r>
          </w:p>
        </w:tc>
      </w:tr>
      <w:tr w:rsidR="00446907" w14:paraId="2935C226" w14:textId="77777777">
        <w:tc>
          <w:tcPr>
            <w:tcW w:w="2988" w:type="dxa"/>
            <w:gridSpan w:val="2"/>
          </w:tcPr>
          <w:p w14:paraId="05E8B022" w14:textId="77777777" w:rsidR="00446907" w:rsidRDefault="00680DDE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løsmass</w:t>
            </w:r>
            <w:r w:rsidR="00446907">
              <w:rPr>
                <w:b/>
              </w:rPr>
              <w:t>enes egenskap som rensemedium:</w:t>
            </w:r>
          </w:p>
        </w:tc>
        <w:tc>
          <w:tcPr>
            <w:tcW w:w="6300" w:type="dxa"/>
            <w:gridSpan w:val="11"/>
          </w:tcPr>
          <w:p w14:paraId="4AB9C6EB" w14:textId="77777777" w:rsidR="00446907" w:rsidRDefault="00446907" w:rsidP="00446907">
            <w:pPr>
              <w:spacing w:before="60" w:after="60"/>
            </w:pPr>
          </w:p>
          <w:p w14:paraId="5410F28C" w14:textId="77777777" w:rsidR="00446907" w:rsidRDefault="00446907" w:rsidP="00446907">
            <w:pPr>
              <w:spacing w:before="60" w:after="60"/>
            </w:pPr>
          </w:p>
        </w:tc>
      </w:tr>
      <w:tr w:rsidR="00EA6088" w14:paraId="0F38BA29" w14:textId="77777777">
        <w:tc>
          <w:tcPr>
            <w:tcW w:w="2988" w:type="dxa"/>
            <w:gridSpan w:val="2"/>
          </w:tcPr>
          <w:p w14:paraId="0E65E4C1" w14:textId="77777777" w:rsidR="00EA6088" w:rsidRDefault="00446907" w:rsidP="00E102A3">
            <w:pPr>
              <w:spacing w:before="60" w:after="60"/>
              <w:rPr>
                <w:b/>
              </w:rPr>
            </w:pPr>
            <w:r>
              <w:rPr>
                <w:b/>
              </w:rPr>
              <w:t>Kan det oppstå konflikter i forhold til lokale drikke-vannskilder eller bebyggelse i nærheten?</w:t>
            </w:r>
          </w:p>
        </w:tc>
        <w:tc>
          <w:tcPr>
            <w:tcW w:w="6300" w:type="dxa"/>
            <w:gridSpan w:val="11"/>
          </w:tcPr>
          <w:p w14:paraId="76057562" w14:textId="77777777" w:rsidR="00EA6088" w:rsidRDefault="00EA6088">
            <w:pPr>
              <w:spacing w:before="60" w:after="60"/>
            </w:pPr>
          </w:p>
          <w:p w14:paraId="4A75366C" w14:textId="77777777" w:rsidR="00EA6088" w:rsidRDefault="00EA6088">
            <w:pPr>
              <w:spacing w:before="60" w:after="60"/>
            </w:pPr>
          </w:p>
          <w:p w14:paraId="0DB5B6F6" w14:textId="77777777" w:rsidR="00EA6088" w:rsidRDefault="00EA6088">
            <w:pPr>
              <w:spacing w:before="60" w:after="60"/>
            </w:pPr>
          </w:p>
        </w:tc>
      </w:tr>
      <w:tr w:rsidR="00EA6088" w14:paraId="45E0F2AA" w14:textId="77777777">
        <w:trPr>
          <w:cantSplit/>
          <w:trHeight w:val="555"/>
        </w:trPr>
        <w:tc>
          <w:tcPr>
            <w:tcW w:w="2988" w:type="dxa"/>
            <w:gridSpan w:val="2"/>
            <w:vMerge w:val="restart"/>
          </w:tcPr>
          <w:p w14:paraId="0E4A729E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Muligheter for å etable</w:t>
            </w:r>
            <w:r w:rsidR="00E102A3">
              <w:rPr>
                <w:b/>
              </w:rPr>
              <w:t xml:space="preserve">re renseanlegg med infiltrasjon </w:t>
            </w:r>
            <w:r>
              <w:rPr>
                <w:b/>
              </w:rPr>
              <w:t>i stedegne løsmasser?</w:t>
            </w:r>
          </w:p>
        </w:tc>
        <w:tc>
          <w:tcPr>
            <w:tcW w:w="720" w:type="dxa"/>
          </w:tcPr>
          <w:p w14:paraId="591BC1F5" w14:textId="77777777" w:rsidR="00EA6088" w:rsidRDefault="00EA6088">
            <w:pPr>
              <w:spacing w:before="200" w:after="60"/>
            </w:pPr>
            <w:r>
              <w:t>Ja:</w:t>
            </w:r>
          </w:p>
        </w:tc>
        <w:tc>
          <w:tcPr>
            <w:tcW w:w="360" w:type="dxa"/>
            <w:gridSpan w:val="2"/>
          </w:tcPr>
          <w:p w14:paraId="18ECB470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 w:val="restart"/>
          </w:tcPr>
          <w:p w14:paraId="4BD2FDC2" w14:textId="77777777" w:rsidR="00EA6088" w:rsidRPr="004030B3" w:rsidRDefault="00EA6088">
            <w:pPr>
              <w:spacing w:before="60" w:after="60"/>
            </w:pPr>
            <w:r>
              <w:rPr>
                <w:b/>
              </w:rPr>
              <w:t>Kommentar:</w:t>
            </w:r>
            <w:r w:rsidR="004030B3">
              <w:rPr>
                <w:b/>
              </w:rPr>
              <w:t xml:space="preserve">  </w:t>
            </w:r>
          </w:p>
          <w:p w14:paraId="785DE9D8" w14:textId="77777777" w:rsidR="00EA6088" w:rsidRPr="00680DDE" w:rsidRDefault="00EA6088">
            <w:pPr>
              <w:spacing w:before="60" w:after="60"/>
            </w:pPr>
          </w:p>
        </w:tc>
      </w:tr>
      <w:tr w:rsidR="00EA6088" w14:paraId="4599577A" w14:textId="77777777">
        <w:trPr>
          <w:cantSplit/>
          <w:trHeight w:val="555"/>
        </w:trPr>
        <w:tc>
          <w:tcPr>
            <w:tcW w:w="2988" w:type="dxa"/>
            <w:gridSpan w:val="2"/>
            <w:vMerge/>
          </w:tcPr>
          <w:p w14:paraId="61CA2C8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720" w:type="dxa"/>
          </w:tcPr>
          <w:p w14:paraId="241A85BE" w14:textId="77777777" w:rsidR="00EA6088" w:rsidRDefault="00EA6088">
            <w:pPr>
              <w:spacing w:before="200" w:after="60"/>
            </w:pPr>
            <w:r>
              <w:t>Nei:</w:t>
            </w:r>
          </w:p>
        </w:tc>
        <w:tc>
          <w:tcPr>
            <w:tcW w:w="360" w:type="dxa"/>
            <w:gridSpan w:val="2"/>
          </w:tcPr>
          <w:p w14:paraId="28898FEF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/>
          </w:tcPr>
          <w:p w14:paraId="4063895C" w14:textId="77777777" w:rsidR="00EA6088" w:rsidRDefault="00EA6088">
            <w:pPr>
              <w:spacing w:before="60" w:after="60"/>
            </w:pPr>
          </w:p>
        </w:tc>
      </w:tr>
    </w:tbl>
    <w:p w14:paraId="26BDC0F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1035"/>
        <w:gridCol w:w="762"/>
        <w:gridCol w:w="208"/>
        <w:gridCol w:w="630"/>
        <w:gridCol w:w="90"/>
        <w:gridCol w:w="720"/>
        <w:gridCol w:w="180"/>
        <w:gridCol w:w="2160"/>
        <w:gridCol w:w="720"/>
      </w:tblGrid>
      <w:tr w:rsidR="00EA6088" w14:paraId="3C136F7D" w14:textId="77777777">
        <w:tc>
          <w:tcPr>
            <w:tcW w:w="928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58A138F8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Beskrivelse/dokumentasjon av anlegg:</w:t>
            </w:r>
          </w:p>
        </w:tc>
      </w:tr>
      <w:tr w:rsidR="00EA6088" w14:paraId="2E82ABCB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50A8EFBE" w14:textId="77777777" w:rsidR="00EA6088" w:rsidRDefault="00446907">
            <w:pPr>
              <w:spacing w:before="60" w:after="60"/>
            </w:pPr>
            <w:r>
              <w:rPr>
                <w:b/>
              </w:rPr>
              <w:t xml:space="preserve">Anbefalt anleggstype:   </w:t>
            </w:r>
            <w:r w:rsidR="00EA6088">
              <w:t xml:space="preserve"> (sett kryss)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</w:tcBorders>
          </w:tcPr>
          <w:p w14:paraId="7C0223FC" w14:textId="77777777" w:rsidR="00EA6088" w:rsidRDefault="00EA6088">
            <w:pPr>
              <w:spacing w:before="60" w:after="60"/>
            </w:pPr>
            <w:r>
              <w:t>Infiltrasjonsanlegg: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792B8430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157B1934" w14:textId="77777777" w:rsidR="00EA6088" w:rsidRDefault="00EA6088">
            <w:pPr>
              <w:spacing w:before="60" w:after="60"/>
            </w:pPr>
          </w:p>
        </w:tc>
      </w:tr>
      <w:tr w:rsidR="00EA6088" w14:paraId="0A9A5E46" w14:textId="77777777">
        <w:trPr>
          <w:cantSplit/>
        </w:trPr>
        <w:tc>
          <w:tcPr>
            <w:tcW w:w="2783" w:type="dxa"/>
            <w:gridSpan w:val="2"/>
            <w:vMerge/>
          </w:tcPr>
          <w:p w14:paraId="660564A8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77F38008" w14:textId="77777777" w:rsidR="00EA6088" w:rsidRDefault="00EA6088">
            <w:pPr>
              <w:spacing w:before="60" w:after="60"/>
            </w:pPr>
            <w:r>
              <w:t>Minirenseanlegg: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5383AE8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DCBB2E1" w14:textId="77777777" w:rsidR="00EA6088" w:rsidRDefault="00EA6088">
            <w:pPr>
              <w:spacing w:before="60" w:after="60"/>
            </w:pPr>
          </w:p>
        </w:tc>
      </w:tr>
      <w:tr w:rsidR="00EA6088" w14:paraId="02B27D72" w14:textId="77777777">
        <w:trPr>
          <w:cantSplit/>
        </w:trPr>
        <w:tc>
          <w:tcPr>
            <w:tcW w:w="2783" w:type="dxa"/>
            <w:gridSpan w:val="2"/>
            <w:vMerge/>
          </w:tcPr>
          <w:p w14:paraId="5F1F52B5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4FB4DB32" w14:textId="77777777" w:rsidR="00EA6088" w:rsidRDefault="00EA6088">
            <w:pPr>
              <w:spacing w:before="60" w:after="60"/>
            </w:pPr>
            <w:r>
              <w:t>Filterbedanlegg: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6849E727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635A2C6" w14:textId="77777777" w:rsidR="00EA6088" w:rsidRDefault="00EA6088">
            <w:pPr>
              <w:spacing w:before="60" w:after="60"/>
            </w:pPr>
          </w:p>
        </w:tc>
      </w:tr>
      <w:tr w:rsidR="00EA6088" w14:paraId="3AFA9D36" w14:textId="77777777">
        <w:trPr>
          <w:cantSplit/>
        </w:trPr>
        <w:tc>
          <w:tcPr>
            <w:tcW w:w="2783" w:type="dxa"/>
            <w:gridSpan w:val="2"/>
            <w:vMerge/>
          </w:tcPr>
          <w:p w14:paraId="1483271A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7FDC21" w14:textId="77777777" w:rsidR="00EA6088" w:rsidRDefault="00EA6088">
            <w:pPr>
              <w:spacing w:before="60" w:after="60"/>
            </w:pPr>
            <w:r>
              <w:t>Biologisk gråvannsfilter: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22C93A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328B027" w14:textId="77777777" w:rsidR="00EA6088" w:rsidRPr="00E8365C" w:rsidRDefault="00E8365C">
            <w:pPr>
              <w:spacing w:before="60" w:after="60"/>
              <w:rPr>
                <w:sz w:val="16"/>
                <w:szCs w:val="16"/>
              </w:rPr>
            </w:pPr>
            <w:r w:rsidRPr="00E8365C">
              <w:rPr>
                <w:sz w:val="16"/>
                <w:szCs w:val="16"/>
              </w:rPr>
              <w:t>Sammen med separat toalettløsning</w:t>
            </w:r>
          </w:p>
        </w:tc>
      </w:tr>
      <w:tr w:rsidR="00EA6088" w14:paraId="0C28AED9" w14:textId="77777777">
        <w:trPr>
          <w:cantSplit/>
        </w:trPr>
        <w:tc>
          <w:tcPr>
            <w:tcW w:w="2783" w:type="dxa"/>
            <w:gridSpan w:val="2"/>
            <w:vMerge/>
          </w:tcPr>
          <w:p w14:paraId="3B6E00AD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1CC172" w14:textId="77777777" w:rsidR="00EA6088" w:rsidRDefault="00EA6088">
            <w:pPr>
              <w:spacing w:before="60" w:after="60"/>
            </w:pPr>
            <w:r>
              <w:t>Sandfilteranlegg: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1835E8AA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672B88B6" w14:textId="77777777" w:rsidR="00EA6088" w:rsidRDefault="00EA6088">
            <w:pPr>
              <w:spacing w:before="60" w:after="60"/>
            </w:pPr>
          </w:p>
        </w:tc>
      </w:tr>
      <w:tr w:rsidR="00EA6088" w14:paraId="4791636A" w14:textId="77777777">
        <w:trPr>
          <w:cantSplit/>
        </w:trPr>
        <w:tc>
          <w:tcPr>
            <w:tcW w:w="2783" w:type="dxa"/>
            <w:gridSpan w:val="2"/>
            <w:vMerge/>
          </w:tcPr>
          <w:p w14:paraId="0FC8708F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1792DA7E" w14:textId="77777777"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7D4E49E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D53813A" w14:textId="77777777" w:rsidR="00EA6088" w:rsidRDefault="00EA6088">
            <w:pPr>
              <w:spacing w:before="60" w:after="60"/>
            </w:pPr>
          </w:p>
        </w:tc>
      </w:tr>
      <w:tr w:rsidR="00EA6088" w14:paraId="4164DA17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2F9FAF14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Type bebyggelse:</w:t>
            </w:r>
          </w:p>
        </w:tc>
        <w:tc>
          <w:tcPr>
            <w:tcW w:w="1035" w:type="dxa"/>
          </w:tcPr>
          <w:p w14:paraId="1C0C5661" w14:textId="77777777" w:rsidR="00EA6088" w:rsidRDefault="00EA6088">
            <w:pPr>
              <w:spacing w:before="60" w:after="60"/>
            </w:pPr>
            <w:r>
              <w:t>Bolig:</w:t>
            </w:r>
          </w:p>
        </w:tc>
        <w:tc>
          <w:tcPr>
            <w:tcW w:w="762" w:type="dxa"/>
          </w:tcPr>
          <w:p w14:paraId="205A7EFD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928" w:type="dxa"/>
            <w:gridSpan w:val="3"/>
          </w:tcPr>
          <w:p w14:paraId="4AC668C8" w14:textId="77777777" w:rsidR="00EA6088" w:rsidRDefault="00EA6088">
            <w:pPr>
              <w:spacing w:before="60" w:after="60"/>
            </w:pPr>
            <w:r>
              <w:t>Hytte:</w:t>
            </w:r>
          </w:p>
        </w:tc>
        <w:tc>
          <w:tcPr>
            <w:tcW w:w="900" w:type="dxa"/>
            <w:gridSpan w:val="2"/>
          </w:tcPr>
          <w:p w14:paraId="38AE9553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</w:tcPr>
          <w:p w14:paraId="1CA374BC" w14:textId="77777777" w:rsidR="00EA6088" w:rsidRDefault="00EA6088">
            <w:pPr>
              <w:spacing w:before="60" w:after="60"/>
            </w:pPr>
            <w:r>
              <w:t>Forsamlingslokale:</w:t>
            </w:r>
          </w:p>
        </w:tc>
        <w:tc>
          <w:tcPr>
            <w:tcW w:w="720" w:type="dxa"/>
          </w:tcPr>
          <w:p w14:paraId="45C21322" w14:textId="77777777" w:rsidR="00EA6088" w:rsidRDefault="00EA6088">
            <w:pPr>
              <w:spacing w:before="60" w:after="60"/>
              <w:jc w:val="center"/>
            </w:pPr>
          </w:p>
        </w:tc>
      </w:tr>
      <w:tr w:rsidR="00680DDE" w14:paraId="26920FE3" w14:textId="77777777">
        <w:trPr>
          <w:cantSplit/>
        </w:trPr>
        <w:tc>
          <w:tcPr>
            <w:tcW w:w="2783" w:type="dxa"/>
            <w:gridSpan w:val="2"/>
            <w:vMerge/>
          </w:tcPr>
          <w:p w14:paraId="550F7CEB" w14:textId="77777777" w:rsidR="00680DDE" w:rsidRDefault="00680DDE">
            <w:pPr>
              <w:spacing w:before="60" w:after="60"/>
            </w:pPr>
          </w:p>
        </w:tc>
        <w:tc>
          <w:tcPr>
            <w:tcW w:w="1797" w:type="dxa"/>
            <w:gridSpan w:val="2"/>
          </w:tcPr>
          <w:p w14:paraId="4E383809" w14:textId="77777777" w:rsidR="00680DDE" w:rsidRDefault="00680DDE">
            <w:pPr>
              <w:spacing w:before="60" w:after="60"/>
            </w:pPr>
            <w:r>
              <w:t>Turistvirksomhet:</w:t>
            </w:r>
          </w:p>
        </w:tc>
        <w:tc>
          <w:tcPr>
            <w:tcW w:w="928" w:type="dxa"/>
            <w:gridSpan w:val="3"/>
          </w:tcPr>
          <w:p w14:paraId="5DCA83FD" w14:textId="77777777" w:rsidR="00680DDE" w:rsidRDefault="00680DDE">
            <w:pPr>
              <w:spacing w:before="60" w:after="60"/>
              <w:jc w:val="center"/>
            </w:pPr>
          </w:p>
        </w:tc>
        <w:tc>
          <w:tcPr>
            <w:tcW w:w="900" w:type="dxa"/>
            <w:gridSpan w:val="2"/>
          </w:tcPr>
          <w:p w14:paraId="3D366F21" w14:textId="77777777" w:rsidR="00680DDE" w:rsidRDefault="00680DDE">
            <w:pPr>
              <w:spacing w:before="60" w:after="60"/>
            </w:pPr>
            <w:r>
              <w:t>Annet:</w:t>
            </w:r>
          </w:p>
        </w:tc>
        <w:tc>
          <w:tcPr>
            <w:tcW w:w="2880" w:type="dxa"/>
            <w:gridSpan w:val="2"/>
          </w:tcPr>
          <w:p w14:paraId="6C52263E" w14:textId="77777777" w:rsidR="00680DDE" w:rsidRDefault="00680DDE">
            <w:pPr>
              <w:spacing w:before="60" w:after="60"/>
              <w:jc w:val="center"/>
            </w:pPr>
          </w:p>
        </w:tc>
      </w:tr>
      <w:tr w:rsidR="009409F8" w14:paraId="3EF65F36" w14:textId="77777777">
        <w:tc>
          <w:tcPr>
            <w:tcW w:w="2783" w:type="dxa"/>
            <w:gridSpan w:val="2"/>
          </w:tcPr>
          <w:p w14:paraId="4C783894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pe:</w:t>
            </w:r>
          </w:p>
        </w:tc>
        <w:tc>
          <w:tcPr>
            <w:tcW w:w="1797" w:type="dxa"/>
            <w:gridSpan w:val="2"/>
          </w:tcPr>
          <w:p w14:paraId="3B1F59B0" w14:textId="77777777" w:rsidR="009409F8" w:rsidRDefault="009409F8">
            <w:pPr>
              <w:spacing w:before="60" w:after="60"/>
              <w:jc w:val="right"/>
            </w:pPr>
            <w:r>
              <w:t xml:space="preserve"> pe</w:t>
            </w:r>
          </w:p>
        </w:tc>
        <w:tc>
          <w:tcPr>
            <w:tcW w:w="4708" w:type="dxa"/>
            <w:gridSpan w:val="7"/>
            <w:vMerge w:val="restart"/>
          </w:tcPr>
          <w:p w14:paraId="3CC07933" w14:textId="77777777" w:rsidR="009409F8" w:rsidRDefault="009409F8">
            <w:pPr>
              <w:spacing w:before="60" w:after="60"/>
            </w:pPr>
          </w:p>
        </w:tc>
      </w:tr>
      <w:tr w:rsidR="009409F8" w14:paraId="23B1022F" w14:textId="77777777">
        <w:tc>
          <w:tcPr>
            <w:tcW w:w="2783" w:type="dxa"/>
            <w:gridSpan w:val="2"/>
          </w:tcPr>
          <w:p w14:paraId="0CAF719D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vannmengde:</w:t>
            </w:r>
          </w:p>
        </w:tc>
        <w:tc>
          <w:tcPr>
            <w:tcW w:w="1797" w:type="dxa"/>
            <w:gridSpan w:val="2"/>
          </w:tcPr>
          <w:p w14:paraId="41A64317" w14:textId="77777777" w:rsidR="009409F8" w:rsidRDefault="009409F8">
            <w:pPr>
              <w:spacing w:before="200" w:after="60"/>
              <w:jc w:val="right"/>
            </w:pPr>
            <w:r>
              <w:t xml:space="preserve">  liter/døgn</w:t>
            </w:r>
          </w:p>
        </w:tc>
        <w:tc>
          <w:tcPr>
            <w:tcW w:w="4708" w:type="dxa"/>
            <w:gridSpan w:val="7"/>
            <w:vMerge/>
          </w:tcPr>
          <w:p w14:paraId="2268A5E5" w14:textId="77777777" w:rsidR="009409F8" w:rsidRDefault="009409F8">
            <w:pPr>
              <w:spacing w:before="200" w:after="60"/>
            </w:pPr>
          </w:p>
        </w:tc>
      </w:tr>
      <w:tr w:rsidR="00EA6088" w14:paraId="5C712AED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58AD7D32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Dimensjoneringsgrunnlag/ dokumentasjon:    </w:t>
            </w:r>
          </w:p>
        </w:tc>
        <w:tc>
          <w:tcPr>
            <w:tcW w:w="5785" w:type="dxa"/>
            <w:gridSpan w:val="8"/>
          </w:tcPr>
          <w:p w14:paraId="12A8C2E1" w14:textId="77777777" w:rsidR="00EA6088" w:rsidRDefault="00EA6088">
            <w:pPr>
              <w:spacing w:before="60" w:after="60"/>
            </w:pPr>
            <w:r>
              <w:t>VA/Miljø-Blad 48, Slamavskiller:</w:t>
            </w:r>
          </w:p>
        </w:tc>
        <w:tc>
          <w:tcPr>
            <w:tcW w:w="720" w:type="dxa"/>
          </w:tcPr>
          <w:p w14:paraId="6F48F1CD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848D55A" w14:textId="77777777">
        <w:trPr>
          <w:cantSplit/>
        </w:trPr>
        <w:tc>
          <w:tcPr>
            <w:tcW w:w="2783" w:type="dxa"/>
            <w:gridSpan w:val="2"/>
            <w:vMerge/>
          </w:tcPr>
          <w:p w14:paraId="7C889DD6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01C0F7C" w14:textId="77777777" w:rsidR="00EA6088" w:rsidRDefault="00EA6088">
            <w:pPr>
              <w:spacing w:before="60" w:after="60"/>
            </w:pPr>
            <w:r>
              <w:t>NS-EN 12566-1:2000+A1, Harmonisert standard for prefabrikkerte slamavskillere opptil 50 pe</w:t>
            </w:r>
          </w:p>
        </w:tc>
        <w:tc>
          <w:tcPr>
            <w:tcW w:w="720" w:type="dxa"/>
          </w:tcPr>
          <w:p w14:paraId="6F8ABB85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042E9878" w14:textId="77777777">
        <w:trPr>
          <w:cantSplit/>
        </w:trPr>
        <w:tc>
          <w:tcPr>
            <w:tcW w:w="2783" w:type="dxa"/>
            <w:gridSpan w:val="2"/>
            <w:vMerge/>
          </w:tcPr>
          <w:p w14:paraId="5D2DB73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DDB54F6" w14:textId="77777777" w:rsidR="00EA6088" w:rsidRDefault="00EA6088">
            <w:pPr>
              <w:spacing w:before="60" w:after="60"/>
            </w:pPr>
            <w:r>
              <w:t>NS-EN 12566-3, Prefabrikkerte avløpsrenseanlegg og/eller montert på stedet, for opptil 50 pe</w:t>
            </w:r>
          </w:p>
        </w:tc>
        <w:tc>
          <w:tcPr>
            <w:tcW w:w="720" w:type="dxa"/>
          </w:tcPr>
          <w:p w14:paraId="225724E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2394CEF4" w14:textId="77777777">
        <w:trPr>
          <w:cantSplit/>
        </w:trPr>
        <w:tc>
          <w:tcPr>
            <w:tcW w:w="2783" w:type="dxa"/>
            <w:gridSpan w:val="2"/>
            <w:vMerge/>
          </w:tcPr>
          <w:p w14:paraId="0A9BE71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19FC6F37" w14:textId="77777777" w:rsidR="00EA6088" w:rsidRDefault="00EA6088">
            <w:pPr>
              <w:spacing w:before="60" w:after="60"/>
            </w:pPr>
            <w:r>
              <w:t>VA/Miljø-Blad 49, Våtmarksfiltre</w:t>
            </w:r>
          </w:p>
        </w:tc>
        <w:tc>
          <w:tcPr>
            <w:tcW w:w="720" w:type="dxa"/>
          </w:tcPr>
          <w:p w14:paraId="04434403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008AFE2" w14:textId="77777777">
        <w:trPr>
          <w:cantSplit/>
        </w:trPr>
        <w:tc>
          <w:tcPr>
            <w:tcW w:w="2783" w:type="dxa"/>
            <w:gridSpan w:val="2"/>
            <w:vMerge/>
          </w:tcPr>
          <w:p w14:paraId="1ED4326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4D9E18AB" w14:textId="77777777" w:rsidR="00EA6088" w:rsidRDefault="00EA6088">
            <w:pPr>
              <w:spacing w:before="60" w:after="60"/>
            </w:pPr>
            <w:r>
              <w:t>VA/Miljø-Blad 59, Lukkede infiltrasjonsanlegg</w:t>
            </w:r>
          </w:p>
        </w:tc>
        <w:tc>
          <w:tcPr>
            <w:tcW w:w="720" w:type="dxa"/>
          </w:tcPr>
          <w:p w14:paraId="45253901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23C6EF4" w14:textId="77777777">
        <w:trPr>
          <w:cantSplit/>
        </w:trPr>
        <w:tc>
          <w:tcPr>
            <w:tcW w:w="2783" w:type="dxa"/>
            <w:gridSpan w:val="2"/>
            <w:vMerge/>
          </w:tcPr>
          <w:p w14:paraId="285046B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AB6D877" w14:textId="77777777" w:rsidR="00EA6088" w:rsidRDefault="00EA6088">
            <w:pPr>
              <w:spacing w:before="60" w:after="60"/>
            </w:pPr>
            <w:r>
              <w:t>VA/Miljø-Blad 60, Biologiske filtre for gråvann</w:t>
            </w:r>
          </w:p>
        </w:tc>
        <w:tc>
          <w:tcPr>
            <w:tcW w:w="720" w:type="dxa"/>
          </w:tcPr>
          <w:p w14:paraId="439B2738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15B8DE8F" w14:textId="77777777">
        <w:trPr>
          <w:cantSplit/>
        </w:trPr>
        <w:tc>
          <w:tcPr>
            <w:tcW w:w="2783" w:type="dxa"/>
            <w:gridSpan w:val="2"/>
            <w:vMerge/>
          </w:tcPr>
          <w:p w14:paraId="537957C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7129AF5B" w14:textId="77777777" w:rsidR="00EA6088" w:rsidRDefault="00EA6088">
            <w:pPr>
              <w:spacing w:before="60" w:after="60"/>
            </w:pPr>
            <w:r>
              <w:t>Kapittel 7 i ”forskrift om utslipp fra separate avløpsanlegg”, fastsatt av MD i 1992 (gjelder sandfilteranlegg)</w:t>
            </w:r>
          </w:p>
        </w:tc>
        <w:tc>
          <w:tcPr>
            <w:tcW w:w="720" w:type="dxa"/>
          </w:tcPr>
          <w:p w14:paraId="6739212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1BB468A8" w14:textId="77777777">
        <w:trPr>
          <w:cantSplit/>
        </w:trPr>
        <w:tc>
          <w:tcPr>
            <w:tcW w:w="2783" w:type="dxa"/>
            <w:gridSpan w:val="2"/>
            <w:vMerge/>
          </w:tcPr>
          <w:p w14:paraId="703ED92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61EB39F" w14:textId="77777777" w:rsidR="00EA6088" w:rsidRDefault="00EA6088">
            <w:pPr>
              <w:spacing w:before="60" w:after="60"/>
            </w:pPr>
            <w:r>
              <w:t>NS 9426, Bestemmelse av personekvivalenter (pe) i forbindelse med utslippstillatelse for avløpsvann</w:t>
            </w:r>
          </w:p>
        </w:tc>
        <w:tc>
          <w:tcPr>
            <w:tcW w:w="720" w:type="dxa"/>
          </w:tcPr>
          <w:p w14:paraId="52DDA29E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600A8607" w14:textId="77777777">
        <w:trPr>
          <w:cantSplit/>
        </w:trPr>
        <w:tc>
          <w:tcPr>
            <w:tcW w:w="2783" w:type="dxa"/>
            <w:gridSpan w:val="2"/>
            <w:vMerge/>
          </w:tcPr>
          <w:p w14:paraId="731FC60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4FCE1F2" w14:textId="77777777" w:rsidR="00EA6088" w:rsidRDefault="00EA6088">
            <w:pPr>
              <w:spacing w:before="60" w:after="60"/>
            </w:pPr>
            <w:r>
              <w:t>Andre standarder:</w:t>
            </w:r>
          </w:p>
        </w:tc>
        <w:tc>
          <w:tcPr>
            <w:tcW w:w="720" w:type="dxa"/>
          </w:tcPr>
          <w:p w14:paraId="1474CDDE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29A941C6" w14:textId="77777777">
        <w:trPr>
          <w:cantSplit/>
        </w:trPr>
        <w:tc>
          <w:tcPr>
            <w:tcW w:w="2783" w:type="dxa"/>
            <w:gridSpan w:val="2"/>
            <w:vMerge/>
            <w:tcBorders>
              <w:bottom w:val="single" w:sz="12" w:space="0" w:color="auto"/>
            </w:tcBorders>
          </w:tcPr>
          <w:p w14:paraId="0EC4A638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  <w:tcBorders>
              <w:bottom w:val="single" w:sz="12" w:space="0" w:color="auto"/>
            </w:tcBorders>
          </w:tcPr>
          <w:p w14:paraId="2929667F" w14:textId="77777777" w:rsidR="00EA6088" w:rsidRDefault="00EA6088">
            <w:pPr>
              <w:spacing w:before="60" w:after="60"/>
            </w:pPr>
            <w:r>
              <w:t xml:space="preserve">Andre </w:t>
            </w:r>
            <w:r w:rsidR="00CE668A">
              <w:t>normer/</w:t>
            </w:r>
            <w:r>
              <w:t>retningslinjer: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44DD9CC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656D5B37" w14:textId="77777777">
        <w:tc>
          <w:tcPr>
            <w:tcW w:w="27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D4D1A86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anlegg:</w:t>
            </w:r>
          </w:p>
          <w:p w14:paraId="71FF7F76" w14:textId="77777777" w:rsidR="00EA6088" w:rsidRDefault="00EA6088">
            <w:pPr>
              <w:spacing w:before="60" w:after="60"/>
              <w:rPr>
                <w:b/>
              </w:rPr>
            </w:pPr>
            <w:r>
              <w:t>(type, størrelse,</w:t>
            </w:r>
            <w:r>
              <w:rPr>
                <w:b/>
              </w:rPr>
              <w:t xml:space="preserve"> </w:t>
            </w:r>
            <w:r>
              <w:t>komponenter etc.)</w:t>
            </w:r>
          </w:p>
        </w:tc>
        <w:tc>
          <w:tcPr>
            <w:tcW w:w="6505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71C9CA93" w14:textId="77777777" w:rsidR="00EA6088" w:rsidRDefault="00EA6088">
            <w:pPr>
              <w:spacing w:before="60" w:after="60"/>
            </w:pPr>
          </w:p>
        </w:tc>
      </w:tr>
      <w:tr w:rsidR="00446907" w14:paraId="3F53BB31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5149E3" w14:textId="77777777" w:rsidR="00446907" w:rsidRDefault="00E8365C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Samletank</w:t>
            </w:r>
            <w:r w:rsidR="00446907">
              <w:rPr>
                <w:b/>
              </w:rPr>
              <w:t>:</w:t>
            </w:r>
          </w:p>
          <w:p w14:paraId="5C8C5B6F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0F9CA697" w14:textId="77777777" w:rsidR="00446907" w:rsidRDefault="00446907" w:rsidP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07AFAC9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797D36D4" w14:textId="77777777" w:rsidR="00446907" w:rsidRPr="00921271" w:rsidRDefault="00921271" w:rsidP="00446907">
            <w:pPr>
              <w:pStyle w:val="Topptekst"/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53AD6DA2" w14:textId="77777777" w:rsidR="00921271" w:rsidRPr="00921271" w:rsidRDefault="00921271" w:rsidP="00921271">
            <w:pPr>
              <w:pStyle w:val="Topptekst"/>
              <w:spacing w:after="60"/>
            </w:pPr>
          </w:p>
        </w:tc>
      </w:tr>
      <w:tr w:rsidR="00446907" w14:paraId="0473FDA0" w14:textId="77777777">
        <w:trPr>
          <w:cantSplit/>
          <w:trHeight w:val="435"/>
        </w:trPr>
        <w:tc>
          <w:tcPr>
            <w:tcW w:w="2783" w:type="dxa"/>
            <w:gridSpan w:val="2"/>
            <w:vMerge/>
          </w:tcPr>
          <w:p w14:paraId="0A410A64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  <w:shd w:val="clear" w:color="auto" w:fill="auto"/>
          </w:tcPr>
          <w:p w14:paraId="7C384BA8" w14:textId="77777777" w:rsidR="00446907" w:rsidRDefault="00446907" w:rsidP="00446907">
            <w:pPr>
              <w:spacing w:before="60" w:after="60"/>
            </w:pPr>
            <w:r>
              <w:t>Alarm for høyt vannivå:</w:t>
            </w:r>
          </w:p>
        </w:tc>
        <w:tc>
          <w:tcPr>
            <w:tcW w:w="630" w:type="dxa"/>
          </w:tcPr>
          <w:p w14:paraId="16BB681E" w14:textId="77777777" w:rsidR="00446907" w:rsidRDefault="00446907" w:rsidP="00446907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E95F295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498813FF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E8D3008" w14:textId="77777777">
        <w:trPr>
          <w:cantSplit/>
          <w:trHeight w:val="435"/>
        </w:trPr>
        <w:tc>
          <w:tcPr>
            <w:tcW w:w="2783" w:type="dxa"/>
            <w:gridSpan w:val="2"/>
            <w:vMerge/>
            <w:shd w:val="clear" w:color="auto" w:fill="auto"/>
          </w:tcPr>
          <w:p w14:paraId="70D58A63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/>
            <w:shd w:val="clear" w:color="auto" w:fill="auto"/>
          </w:tcPr>
          <w:p w14:paraId="4B2AD8B2" w14:textId="77777777" w:rsidR="00446907" w:rsidRDefault="00446907" w:rsidP="00446907">
            <w:pPr>
              <w:spacing w:before="60" w:after="60"/>
            </w:pPr>
          </w:p>
        </w:tc>
        <w:tc>
          <w:tcPr>
            <w:tcW w:w="630" w:type="dxa"/>
          </w:tcPr>
          <w:p w14:paraId="45C811AF" w14:textId="77777777" w:rsidR="00446907" w:rsidRDefault="00446907" w:rsidP="00446907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75B4B6E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469812A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65057AC" w14:textId="77777777">
        <w:trPr>
          <w:cantSplit/>
          <w:trHeight w:val="349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785B7A" w14:textId="77777777" w:rsidR="00446907" w:rsidRDefault="00446907" w:rsidP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795A367A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4E8DA63" w14:textId="77777777" w:rsidR="00446907" w:rsidRDefault="00446907" w:rsidP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440EC961" w14:textId="77777777" w:rsidR="00446907" w:rsidRDefault="00446907" w:rsidP="00446907">
            <w:pPr>
              <w:spacing w:before="60" w:after="60"/>
            </w:pPr>
          </w:p>
        </w:tc>
      </w:tr>
      <w:tr w:rsidR="00446907" w14:paraId="55E1105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3401542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Slamavskiller: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5C7C7285" w14:textId="77777777" w:rsidR="00446907" w:rsidRDefault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2D424796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62C11537" w14:textId="77777777" w:rsidR="00446907" w:rsidRPr="00921271" w:rsidRDefault="00921271" w:rsidP="00446907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2457C303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3EAEE0C3" w14:textId="77777777">
        <w:trPr>
          <w:cantSplit/>
          <w:trHeight w:val="323"/>
        </w:trPr>
        <w:tc>
          <w:tcPr>
            <w:tcW w:w="2783" w:type="dxa"/>
            <w:gridSpan w:val="2"/>
            <w:vMerge/>
            <w:shd w:val="clear" w:color="auto" w:fill="auto"/>
          </w:tcPr>
          <w:p w14:paraId="363DF4E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01E88348" w14:textId="77777777" w:rsidR="00446907" w:rsidRDefault="00446907">
            <w:pPr>
              <w:spacing w:before="60" w:after="60"/>
            </w:pPr>
            <w:r>
              <w:t>Antall kammer:</w:t>
            </w:r>
          </w:p>
        </w:tc>
        <w:tc>
          <w:tcPr>
            <w:tcW w:w="1440" w:type="dxa"/>
            <w:gridSpan w:val="3"/>
          </w:tcPr>
          <w:p w14:paraId="50011A53" w14:textId="77777777" w:rsidR="00446907" w:rsidRDefault="00446907" w:rsidP="00921271">
            <w:pPr>
              <w:spacing w:before="60" w:after="60"/>
              <w:jc w:val="right"/>
            </w:pPr>
          </w:p>
        </w:tc>
        <w:tc>
          <w:tcPr>
            <w:tcW w:w="3060" w:type="dxa"/>
            <w:gridSpan w:val="3"/>
            <w:vMerge/>
          </w:tcPr>
          <w:p w14:paraId="555BD2B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1DAE6F21" w14:textId="77777777">
        <w:trPr>
          <w:cantSplit/>
          <w:trHeight w:val="32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5F17A78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2BF4416F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</w:tcPr>
          <w:p w14:paraId="547F121E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29E6FE17" w14:textId="77777777" w:rsidR="00446907" w:rsidRDefault="00446907">
            <w:pPr>
              <w:spacing w:before="60" w:after="60"/>
            </w:pPr>
          </w:p>
        </w:tc>
      </w:tr>
      <w:tr w:rsidR="00446907" w14:paraId="32B2A6D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7EA165C" w14:textId="77777777" w:rsidR="00446907" w:rsidRDefault="00446907" w:rsidP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Pumpekum: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7A68AB4C" w14:textId="77777777" w:rsidR="00446907" w:rsidRDefault="00446907" w:rsidP="00EA6088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1C8087AF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09E20ED5" w14:textId="77777777" w:rsidR="00446907" w:rsidRPr="00921271" w:rsidRDefault="00921271" w:rsidP="00EA6088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405FB514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322E21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AB7798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3BBCCC7D" w14:textId="77777777" w:rsidR="00446907" w:rsidRDefault="00446907" w:rsidP="00EA6088">
            <w:pPr>
              <w:spacing w:before="60" w:after="60"/>
            </w:pPr>
            <w:r>
              <w:t>Pumpekapasitet:</w:t>
            </w:r>
          </w:p>
        </w:tc>
        <w:tc>
          <w:tcPr>
            <w:tcW w:w="1440" w:type="dxa"/>
            <w:gridSpan w:val="3"/>
          </w:tcPr>
          <w:p w14:paraId="54FD9899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l/sek</w:t>
            </w:r>
          </w:p>
        </w:tc>
        <w:tc>
          <w:tcPr>
            <w:tcW w:w="3060" w:type="dxa"/>
            <w:gridSpan w:val="3"/>
            <w:vMerge/>
          </w:tcPr>
          <w:p w14:paraId="1FD40079" w14:textId="77777777" w:rsidR="00446907" w:rsidRDefault="00446907" w:rsidP="00EA6088">
            <w:pPr>
              <w:spacing w:before="60" w:after="60"/>
              <w:rPr>
                <w:i/>
                <w:iCs/>
              </w:rPr>
            </w:pPr>
          </w:p>
        </w:tc>
      </w:tr>
      <w:tr w:rsidR="00446907" w14:paraId="054D3B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C489F25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590DFB8C" w14:textId="77777777" w:rsidR="00446907" w:rsidRDefault="00446907" w:rsidP="00EA6088">
            <w:pPr>
              <w:spacing w:before="60" w:after="60"/>
            </w:pPr>
            <w:r>
              <w:t>Støtvolum:</w:t>
            </w:r>
          </w:p>
        </w:tc>
        <w:tc>
          <w:tcPr>
            <w:tcW w:w="1440" w:type="dxa"/>
            <w:gridSpan w:val="3"/>
          </w:tcPr>
          <w:p w14:paraId="0878110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liter</w:t>
            </w:r>
          </w:p>
        </w:tc>
        <w:tc>
          <w:tcPr>
            <w:tcW w:w="3060" w:type="dxa"/>
            <w:gridSpan w:val="3"/>
            <w:vMerge/>
          </w:tcPr>
          <w:p w14:paraId="013264AF" w14:textId="77777777" w:rsidR="00446907" w:rsidRDefault="00446907" w:rsidP="00EA6088">
            <w:pPr>
              <w:spacing w:before="60" w:after="60"/>
            </w:pPr>
          </w:p>
        </w:tc>
      </w:tr>
      <w:tr w:rsidR="00446907" w14:paraId="40D226F5" w14:textId="77777777">
        <w:trPr>
          <w:cantSplit/>
          <w:trHeight w:val="293"/>
        </w:trPr>
        <w:tc>
          <w:tcPr>
            <w:tcW w:w="2783" w:type="dxa"/>
            <w:gridSpan w:val="2"/>
            <w:vMerge/>
            <w:shd w:val="clear" w:color="auto" w:fill="auto"/>
          </w:tcPr>
          <w:p w14:paraId="7F01EA3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</w:tcPr>
          <w:p w14:paraId="07822404" w14:textId="77777777" w:rsidR="00446907" w:rsidRDefault="00446907" w:rsidP="00D00FD1">
            <w:pPr>
              <w:spacing w:before="60" w:after="60"/>
            </w:pPr>
            <w:r>
              <w:t>Alarm for høyt</w:t>
            </w:r>
            <w:r w:rsidR="00D00FD1">
              <w:t xml:space="preserve"> vannivå</w:t>
            </w:r>
          </w:p>
        </w:tc>
        <w:tc>
          <w:tcPr>
            <w:tcW w:w="630" w:type="dxa"/>
          </w:tcPr>
          <w:p w14:paraId="26AC6953" w14:textId="77777777" w:rsidR="00446907" w:rsidRDefault="00446907" w:rsidP="00D00FD1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</w:tcPr>
          <w:p w14:paraId="3F514DA6" w14:textId="77777777" w:rsidR="00446907" w:rsidRDefault="00446907" w:rsidP="00D00FD1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</w:tcPr>
          <w:p w14:paraId="2D1CB17F" w14:textId="77777777" w:rsidR="00446907" w:rsidRDefault="00446907" w:rsidP="00EA6088">
            <w:pPr>
              <w:spacing w:before="60" w:after="60"/>
            </w:pPr>
          </w:p>
        </w:tc>
      </w:tr>
      <w:tr w:rsidR="00446907" w14:paraId="2F1FE725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2D6C54" w14:textId="77777777" w:rsidR="00446907" w:rsidRDefault="00446907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EA1BED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vMerge/>
            <w:tcBorders>
              <w:bottom w:val="single" w:sz="12" w:space="0" w:color="auto"/>
            </w:tcBorders>
          </w:tcPr>
          <w:p w14:paraId="5E23F0C9" w14:textId="77777777" w:rsidR="00446907" w:rsidRDefault="00446907" w:rsidP="00EA6088">
            <w:pPr>
              <w:spacing w:before="60" w:after="60"/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3D93A52" w14:textId="77777777" w:rsidR="00446907" w:rsidRDefault="00446907" w:rsidP="00EA6088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14:paraId="5F9F1376" w14:textId="77777777" w:rsidR="00446907" w:rsidRDefault="00446907" w:rsidP="00EA6088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14:paraId="74BA6E21" w14:textId="77777777" w:rsidR="00446907" w:rsidRDefault="00446907" w:rsidP="00EA6088">
            <w:pPr>
              <w:spacing w:before="60" w:after="60"/>
            </w:pPr>
          </w:p>
        </w:tc>
      </w:tr>
    </w:tbl>
    <w:p w14:paraId="75F3335B" w14:textId="77777777" w:rsidR="00F95032" w:rsidRDefault="00F95032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720"/>
        <w:gridCol w:w="720"/>
        <w:gridCol w:w="3060"/>
      </w:tblGrid>
      <w:tr w:rsidR="00446907" w14:paraId="61EEA3A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061DC0" w14:textId="77777777" w:rsidR="00446907" w:rsidRDefault="00446907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Biofilter: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1BB0139D" w14:textId="77777777" w:rsidR="00446907" w:rsidRDefault="00446907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4CED1EBD" w14:textId="77777777" w:rsidR="00446907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446907">
              <w:rPr>
                <w:lang w:val="de-DE"/>
              </w:rPr>
              <w:t>m</w:t>
            </w:r>
            <w:r w:rsidR="00446907">
              <w:rPr>
                <w:vertAlign w:val="superscript"/>
                <w:lang w:val="de-DE"/>
              </w:rPr>
              <w:t>2</w:t>
            </w:r>
            <w:r w:rsidR="00446907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3FC1150C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D5145C6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683200A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B093F1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CC5639D" w14:textId="77777777" w:rsidR="00446907" w:rsidRDefault="00446907">
            <w:pPr>
              <w:spacing w:before="60" w:after="60"/>
            </w:pPr>
            <w:r>
              <w:t>Høyde filtermateriale:</w:t>
            </w:r>
          </w:p>
        </w:tc>
        <w:tc>
          <w:tcPr>
            <w:tcW w:w="1440" w:type="dxa"/>
            <w:gridSpan w:val="2"/>
          </w:tcPr>
          <w:p w14:paraId="4B8B6237" w14:textId="77777777" w:rsidR="00446907" w:rsidRDefault="00921271" w:rsidP="00921271">
            <w:pPr>
              <w:spacing w:before="20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14:paraId="3D43AC33" w14:textId="77777777" w:rsidR="00446907" w:rsidRDefault="00446907">
            <w:pPr>
              <w:spacing w:before="60" w:after="60"/>
              <w:rPr>
                <w:bCs/>
                <w:i/>
              </w:rPr>
            </w:pPr>
          </w:p>
        </w:tc>
      </w:tr>
      <w:tr w:rsidR="00446907" w14:paraId="52EFBA2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1502EF5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C26457E" w14:textId="77777777" w:rsidR="00446907" w:rsidRDefault="00446907">
            <w:pPr>
              <w:spacing w:before="60" w:after="60"/>
            </w:pPr>
            <w:r>
              <w:t>Type filtermateriale:</w:t>
            </w:r>
          </w:p>
        </w:tc>
        <w:tc>
          <w:tcPr>
            <w:tcW w:w="1440" w:type="dxa"/>
            <w:gridSpan w:val="2"/>
          </w:tcPr>
          <w:p w14:paraId="4344E078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44643270" w14:textId="77777777" w:rsidR="00446907" w:rsidRDefault="00446907">
            <w:pPr>
              <w:spacing w:before="60" w:after="60"/>
            </w:pPr>
          </w:p>
        </w:tc>
      </w:tr>
      <w:tr w:rsidR="00446907" w14:paraId="407369E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C5E866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307176A9" w14:textId="77777777" w:rsidR="00446907" w:rsidRDefault="00446907">
            <w:pPr>
              <w:spacing w:before="60" w:after="60"/>
            </w:pPr>
            <w:r>
              <w:t>Type spredesystem:</w:t>
            </w:r>
          </w:p>
        </w:tc>
        <w:tc>
          <w:tcPr>
            <w:tcW w:w="1440" w:type="dxa"/>
            <w:gridSpan w:val="2"/>
          </w:tcPr>
          <w:p w14:paraId="0BE1F090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5D67C81" w14:textId="77777777" w:rsidR="00446907" w:rsidRDefault="00446907">
            <w:pPr>
              <w:spacing w:before="60" w:after="60"/>
            </w:pPr>
          </w:p>
        </w:tc>
      </w:tr>
      <w:tr w:rsidR="00446907" w14:paraId="73C6FC38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6B2CBAA" w14:textId="77777777" w:rsidR="00446907" w:rsidRDefault="00446907" w:rsidP="00E8365C">
            <w:pPr>
              <w:spacing w:before="60" w:after="60"/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43BFF31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7CB9CABF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7EA3FA51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446907" w14:paraId="052ED09F" w14:textId="77777777">
        <w:trPr>
          <w:trHeight w:val="17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33C6E7DB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Fordelingskum: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70B98B9B" w14:textId="77777777" w:rsidR="00446907" w:rsidRDefault="00446907">
            <w:pPr>
              <w:spacing w:before="60" w:after="60"/>
            </w:pPr>
            <w:r>
              <w:t>Type fordeling: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</w:tcPr>
          <w:p w14:paraId="192DAB5A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81360DC" w14:textId="77777777" w:rsidR="00446907" w:rsidRDefault="00446907" w:rsidP="00446907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A777E22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038D797" w14:textId="77777777">
        <w:trPr>
          <w:trHeight w:val="17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7006174F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34B930B4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3F8E3EBC" w14:textId="77777777" w:rsidR="00446907" w:rsidRDefault="00446907">
            <w:pPr>
              <w:spacing w:before="60" w:after="60"/>
            </w:pPr>
          </w:p>
        </w:tc>
        <w:tc>
          <w:tcPr>
            <w:tcW w:w="1440" w:type="dxa"/>
            <w:gridSpan w:val="2"/>
            <w:vMerge/>
            <w:tcBorders>
              <w:bottom w:val="single" w:sz="12" w:space="0" w:color="auto"/>
            </w:tcBorders>
          </w:tcPr>
          <w:p w14:paraId="4F0987DD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BAE13C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39C54409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B374BA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6291D83D" w14:textId="77777777" w:rsidR="00446907" w:rsidRDefault="00446907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10217FBE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2</w:t>
            </w:r>
            <w:r w:rsidR="00446907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02E5EDB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DF9F8A9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7C38EF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FCFE28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53296BC" w14:textId="77777777" w:rsidR="00446907" w:rsidRDefault="0044690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40CD7287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14:paraId="24AF82C8" w14:textId="77777777" w:rsidR="00446907" w:rsidRDefault="00446907">
            <w:pPr>
              <w:spacing w:before="60" w:after="60"/>
            </w:pPr>
          </w:p>
        </w:tc>
      </w:tr>
      <w:tr w:rsidR="00446907" w14:paraId="5EFB70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F3788A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08190A3" w14:textId="77777777" w:rsidR="00446907" w:rsidRDefault="00446907">
            <w:pPr>
              <w:spacing w:before="60" w:after="60"/>
            </w:pPr>
            <w:r>
              <w:t>Antall grøfter:</w:t>
            </w:r>
          </w:p>
        </w:tc>
        <w:tc>
          <w:tcPr>
            <w:tcW w:w="1440" w:type="dxa"/>
            <w:gridSpan w:val="2"/>
          </w:tcPr>
          <w:p w14:paraId="05967245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7AA6541" w14:textId="77777777" w:rsidR="00446907" w:rsidRDefault="00446907">
            <w:pPr>
              <w:spacing w:before="60" w:after="60"/>
            </w:pPr>
          </w:p>
        </w:tc>
      </w:tr>
      <w:tr w:rsidR="00446907" w14:paraId="79410B8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F06597E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1A42E82" w14:textId="77777777" w:rsidR="00446907" w:rsidRDefault="00446907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  <w:gridSpan w:val="2"/>
          </w:tcPr>
          <w:p w14:paraId="72991541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cm</w:t>
            </w:r>
          </w:p>
        </w:tc>
        <w:tc>
          <w:tcPr>
            <w:tcW w:w="3060" w:type="dxa"/>
            <w:vMerge/>
          </w:tcPr>
          <w:p w14:paraId="75D14B42" w14:textId="77777777" w:rsidR="00446907" w:rsidRDefault="00446907">
            <w:pPr>
              <w:spacing w:before="60" w:after="60"/>
            </w:pPr>
          </w:p>
        </w:tc>
      </w:tr>
      <w:tr w:rsidR="00446907" w14:paraId="63726AB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F63165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75C4C7D" w14:textId="77777777" w:rsidR="00446907" w:rsidRDefault="00446907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3"/>
          </w:tcPr>
          <w:p w14:paraId="1AEF2530" w14:textId="77777777" w:rsidR="00446907" w:rsidRDefault="00446907">
            <w:pPr>
              <w:spacing w:before="60" w:after="60"/>
            </w:pPr>
          </w:p>
        </w:tc>
      </w:tr>
      <w:tr w:rsidR="00446907" w14:paraId="2627795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775DFBA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014C134" w14:textId="77777777" w:rsidR="00446907" w:rsidRDefault="00446907">
            <w:pPr>
              <w:spacing w:before="60" w:after="60"/>
            </w:pPr>
            <w:r>
              <w:t>Manifoldrør:</w:t>
            </w:r>
          </w:p>
        </w:tc>
        <w:tc>
          <w:tcPr>
            <w:tcW w:w="4500" w:type="dxa"/>
            <w:gridSpan w:val="3"/>
          </w:tcPr>
          <w:p w14:paraId="7744D189" w14:textId="77777777" w:rsidR="00446907" w:rsidRDefault="00446907">
            <w:pPr>
              <w:spacing w:before="60" w:after="60"/>
            </w:pPr>
          </w:p>
        </w:tc>
      </w:tr>
      <w:tr w:rsidR="00446907" w14:paraId="1DF8189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365FEB4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AE916E9" w14:textId="77777777" w:rsidR="00446907" w:rsidRDefault="00446907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3"/>
          </w:tcPr>
          <w:p w14:paraId="2B20A21E" w14:textId="77777777" w:rsidR="00446907" w:rsidRDefault="00446907">
            <w:pPr>
              <w:spacing w:before="60" w:after="60"/>
            </w:pPr>
          </w:p>
        </w:tc>
      </w:tr>
      <w:tr w:rsidR="00446907" w14:paraId="593A2A3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D41B77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12E906D" w14:textId="77777777" w:rsidR="00446907" w:rsidRDefault="00446907">
            <w:pPr>
              <w:spacing w:before="60" w:after="60"/>
            </w:pPr>
            <w:r>
              <w:t>Hull i infiltra-sjonsrør:</w:t>
            </w:r>
          </w:p>
        </w:tc>
        <w:tc>
          <w:tcPr>
            <w:tcW w:w="4500" w:type="dxa"/>
            <w:gridSpan w:val="3"/>
          </w:tcPr>
          <w:p w14:paraId="02678A88" w14:textId="77777777" w:rsidR="00446907" w:rsidRDefault="00446907">
            <w:pPr>
              <w:spacing w:before="60" w:after="60"/>
            </w:pPr>
          </w:p>
        </w:tc>
      </w:tr>
      <w:tr w:rsidR="00446907" w14:paraId="4072DA6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77283A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F30ADCC" w14:textId="77777777" w:rsidR="00446907" w:rsidRDefault="00446907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3988640B" w14:textId="77777777" w:rsidR="00446907" w:rsidRDefault="00446907">
            <w:pPr>
              <w:spacing w:before="60" w:after="60"/>
            </w:pPr>
          </w:p>
        </w:tc>
      </w:tr>
      <w:tr w:rsidR="00446907" w14:paraId="2E5862E2" w14:textId="77777777">
        <w:trPr>
          <w:cantSplit/>
          <w:trHeight w:val="173"/>
        </w:trPr>
        <w:tc>
          <w:tcPr>
            <w:tcW w:w="2783" w:type="dxa"/>
            <w:gridSpan w:val="2"/>
            <w:vMerge/>
            <w:shd w:val="clear" w:color="auto" w:fill="auto"/>
          </w:tcPr>
          <w:p w14:paraId="11327F0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9404446" w14:textId="77777777" w:rsidR="00446907" w:rsidRDefault="00446907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118820A0" w14:textId="77777777" w:rsidR="00446907" w:rsidRDefault="00446907">
            <w:pPr>
              <w:spacing w:before="60" w:after="60"/>
            </w:pPr>
          </w:p>
        </w:tc>
      </w:tr>
      <w:tr w:rsidR="00446907" w14:paraId="48371E01" w14:textId="77777777">
        <w:trPr>
          <w:cantSplit/>
          <w:trHeight w:val="17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FD639E4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2877A5B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111E0932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8538C38" w14:textId="77777777" w:rsidR="00446907" w:rsidRDefault="00446907">
            <w:pPr>
              <w:spacing w:before="60" w:after="60"/>
            </w:pPr>
          </w:p>
        </w:tc>
      </w:tr>
      <w:tr w:rsidR="00921271" w14:paraId="12080EB7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586E828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Filtebasseng: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2384E734" w14:textId="77777777" w:rsidR="00921271" w:rsidRDefault="00921271">
            <w:pPr>
              <w:spacing w:before="60" w:after="60"/>
            </w:pPr>
            <w:r>
              <w:t>Størrelse: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3CA670DC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58447FE3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56EB0ABE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394FC33" w14:textId="77777777">
        <w:trPr>
          <w:cantSplit/>
          <w:trHeight w:val="385"/>
        </w:trPr>
        <w:tc>
          <w:tcPr>
            <w:tcW w:w="2783" w:type="dxa"/>
            <w:gridSpan w:val="2"/>
            <w:vMerge/>
            <w:shd w:val="clear" w:color="auto" w:fill="auto"/>
          </w:tcPr>
          <w:p w14:paraId="5A29475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CA2ABAB" w14:textId="77777777" w:rsidR="00921271" w:rsidRDefault="00921271" w:rsidP="000F318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07A0C1E0" w14:textId="77777777" w:rsidR="00921271" w:rsidRDefault="00921271" w:rsidP="000F3187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3D3A6081" w14:textId="77777777" w:rsidR="00921271" w:rsidRDefault="00921271">
            <w:pPr>
              <w:spacing w:before="60" w:after="60"/>
            </w:pPr>
          </w:p>
        </w:tc>
      </w:tr>
      <w:tr w:rsidR="000F3187" w14:paraId="7CD433C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59BE103" w14:textId="77777777" w:rsidR="000F3187" w:rsidRDefault="000F318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813D135" w14:textId="77777777" w:rsidR="000F3187" w:rsidRDefault="000F3187" w:rsidP="000F3187">
            <w:pPr>
              <w:spacing w:before="60" w:after="60"/>
            </w:pPr>
            <w:r>
              <w:t>Bunntetting:</w:t>
            </w:r>
          </w:p>
        </w:tc>
        <w:tc>
          <w:tcPr>
            <w:tcW w:w="1440" w:type="dxa"/>
            <w:gridSpan w:val="2"/>
          </w:tcPr>
          <w:p w14:paraId="3B4DC308" w14:textId="77777777" w:rsidR="000F3187" w:rsidRDefault="000F3187" w:rsidP="000F3187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13FEF83" w14:textId="77777777" w:rsidR="000F3187" w:rsidRDefault="000F3187">
            <w:pPr>
              <w:spacing w:before="60" w:after="60"/>
            </w:pPr>
          </w:p>
        </w:tc>
      </w:tr>
      <w:tr w:rsidR="00921271" w14:paraId="5AEF5871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D251AC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6941650" w14:textId="77777777" w:rsidR="00921271" w:rsidRDefault="00921271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  <w:gridSpan w:val="2"/>
          </w:tcPr>
          <w:p w14:paraId="5A28EB61" w14:textId="77777777" w:rsidR="00921271" w:rsidRDefault="00921271">
            <w:pPr>
              <w:spacing w:before="200" w:after="60"/>
              <w:jc w:val="right"/>
            </w:pPr>
          </w:p>
        </w:tc>
        <w:tc>
          <w:tcPr>
            <w:tcW w:w="3060" w:type="dxa"/>
            <w:vMerge/>
          </w:tcPr>
          <w:p w14:paraId="6EDACCCA" w14:textId="77777777" w:rsidR="00921271" w:rsidRDefault="00921271">
            <w:pPr>
              <w:spacing w:before="60" w:after="60"/>
            </w:pPr>
          </w:p>
        </w:tc>
      </w:tr>
      <w:tr w:rsidR="00921271" w14:paraId="487C69C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B20D90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3252DC" w14:textId="77777777" w:rsidR="00921271" w:rsidRDefault="00921271">
            <w:pPr>
              <w:spacing w:before="60" w:after="60"/>
            </w:pPr>
            <w:r>
              <w:t>Dybde filter:</w:t>
            </w:r>
          </w:p>
        </w:tc>
        <w:tc>
          <w:tcPr>
            <w:tcW w:w="1440" w:type="dxa"/>
            <w:gridSpan w:val="2"/>
          </w:tcPr>
          <w:p w14:paraId="73A184AE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166C0159" w14:textId="77777777" w:rsidR="00921271" w:rsidRDefault="00921271">
            <w:pPr>
              <w:spacing w:before="60" w:after="60"/>
            </w:pPr>
          </w:p>
        </w:tc>
      </w:tr>
      <w:tr w:rsidR="00921271" w14:paraId="0DC32D7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7F3DFB2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1D9A408" w14:textId="77777777" w:rsidR="00921271" w:rsidRDefault="00921271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65767DC0" w14:textId="77777777" w:rsidR="00921271" w:rsidRDefault="00921271">
            <w:pPr>
              <w:spacing w:before="60" w:after="60"/>
            </w:pPr>
          </w:p>
        </w:tc>
      </w:tr>
      <w:tr w:rsidR="00921271" w14:paraId="1880FC86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3B39AE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C4A48A3" w14:textId="77777777" w:rsidR="00921271" w:rsidRDefault="00921271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</w:tcPr>
          <w:p w14:paraId="78D1824F" w14:textId="77777777" w:rsidR="00921271" w:rsidRDefault="00921271">
            <w:pPr>
              <w:spacing w:before="60" w:after="60"/>
            </w:pPr>
          </w:p>
        </w:tc>
      </w:tr>
      <w:tr w:rsidR="00446907" w14:paraId="133DFFAE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76462D8" w14:textId="77777777" w:rsidR="00446907" w:rsidRDefault="00446907" w:rsidP="00F95032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5130BADB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557D3AD9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40478820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921271" w14:paraId="53BECC51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8677B3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Minirenseanlegg: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5DAADE6D" w14:textId="77777777" w:rsidR="00921271" w:rsidRDefault="00921271">
            <w:pPr>
              <w:spacing w:before="60" w:after="60"/>
            </w:pPr>
            <w:r>
              <w:t>Type anlegg: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7F23D19D" w14:textId="77777777" w:rsidR="00921271" w:rsidRDefault="0092127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1C2D61F5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1413B977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430583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9B1213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B53C9AA" w14:textId="77777777" w:rsidR="00921271" w:rsidRDefault="00921271">
            <w:pPr>
              <w:spacing w:before="60" w:after="60"/>
            </w:pPr>
            <w:r>
              <w:t>Biologisk/kjemisk:</w:t>
            </w:r>
          </w:p>
        </w:tc>
        <w:tc>
          <w:tcPr>
            <w:tcW w:w="1440" w:type="dxa"/>
            <w:gridSpan w:val="2"/>
          </w:tcPr>
          <w:p w14:paraId="586C6FAC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53050F7F" w14:textId="77777777" w:rsidR="00921271" w:rsidRDefault="00921271">
            <w:pPr>
              <w:spacing w:before="60" w:after="60"/>
            </w:pPr>
          </w:p>
        </w:tc>
      </w:tr>
      <w:tr w:rsidR="00921271" w14:paraId="219B759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DB466EE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CDDA077" w14:textId="77777777" w:rsidR="00921271" w:rsidRDefault="00921271">
            <w:pPr>
              <w:spacing w:before="60" w:after="60"/>
            </w:pPr>
            <w:r>
              <w:t>Biologisk:</w:t>
            </w:r>
          </w:p>
        </w:tc>
        <w:tc>
          <w:tcPr>
            <w:tcW w:w="1440" w:type="dxa"/>
            <w:gridSpan w:val="2"/>
          </w:tcPr>
          <w:p w14:paraId="7D61AD33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73E71AB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45FBEC7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3FA7B0A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B4F2B64" w14:textId="77777777" w:rsidR="00921271" w:rsidRDefault="00921271">
            <w:pPr>
              <w:spacing w:before="60" w:after="60"/>
            </w:pPr>
            <w:r>
              <w:t>Kjemisk:</w:t>
            </w:r>
          </w:p>
        </w:tc>
        <w:tc>
          <w:tcPr>
            <w:tcW w:w="1440" w:type="dxa"/>
            <w:gridSpan w:val="2"/>
          </w:tcPr>
          <w:p w14:paraId="47405F5D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0B9749EE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68FB5E6B" w14:textId="77777777">
        <w:trPr>
          <w:cantSplit/>
          <w:trHeight w:val="465"/>
        </w:trPr>
        <w:tc>
          <w:tcPr>
            <w:tcW w:w="2783" w:type="dxa"/>
            <w:gridSpan w:val="2"/>
            <w:vMerge/>
            <w:shd w:val="clear" w:color="auto" w:fill="auto"/>
          </w:tcPr>
          <w:p w14:paraId="6CAAF26F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vMerge w:val="restart"/>
          </w:tcPr>
          <w:p w14:paraId="7523736C" w14:textId="77777777" w:rsidR="00921271" w:rsidRDefault="00921271">
            <w:pPr>
              <w:spacing w:before="60" w:after="60"/>
            </w:pPr>
            <w:r>
              <w:t>Etterpolering/ hygienisering:</w:t>
            </w:r>
          </w:p>
        </w:tc>
        <w:tc>
          <w:tcPr>
            <w:tcW w:w="720" w:type="dxa"/>
          </w:tcPr>
          <w:p w14:paraId="6C0FF409" w14:textId="77777777" w:rsidR="00921271" w:rsidRDefault="00921271" w:rsidP="001010FF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720" w:type="dxa"/>
          </w:tcPr>
          <w:p w14:paraId="3B11FC93" w14:textId="77777777" w:rsidR="00921271" w:rsidRDefault="00921271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 w:val="restart"/>
          </w:tcPr>
          <w:p w14:paraId="3C135E42" w14:textId="77777777" w:rsidR="00921271" w:rsidRPr="001010FF" w:rsidRDefault="00921271">
            <w:pPr>
              <w:spacing w:before="60" w:after="60"/>
              <w:rPr>
                <w:i/>
                <w:u w:val="single"/>
              </w:rPr>
            </w:pPr>
            <w:r w:rsidRPr="001010FF">
              <w:rPr>
                <w:i/>
                <w:u w:val="single"/>
              </w:rPr>
              <w:t>Beskrivelse etterpolering:</w:t>
            </w:r>
          </w:p>
          <w:p w14:paraId="4E13CF0F" w14:textId="77777777" w:rsidR="00921271" w:rsidRDefault="00921271" w:rsidP="001010FF">
            <w:pPr>
              <w:spacing w:after="60"/>
            </w:pPr>
          </w:p>
        </w:tc>
      </w:tr>
      <w:tr w:rsidR="00E8365C" w14:paraId="76E9BCDD" w14:textId="77777777">
        <w:trPr>
          <w:cantSplit/>
          <w:trHeight w:val="465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E622543" w14:textId="77777777" w:rsidR="00E8365C" w:rsidRDefault="00E8365C" w:rsidP="001010FF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663C2E84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2DD15A1E" w14:textId="77777777" w:rsidR="00E8365C" w:rsidRDefault="00E8365C">
            <w:pPr>
              <w:spacing w:before="60" w:after="60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37AF468" w14:textId="77777777" w:rsidR="00E8365C" w:rsidRDefault="00E8365C" w:rsidP="001010FF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EFF2CDF" w14:textId="77777777" w:rsidR="00E8365C" w:rsidRDefault="00E8365C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E6940DB" w14:textId="77777777" w:rsidR="00E8365C" w:rsidRDefault="00E8365C">
            <w:pPr>
              <w:spacing w:before="60" w:after="60"/>
            </w:pPr>
          </w:p>
        </w:tc>
      </w:tr>
    </w:tbl>
    <w:p w14:paraId="7FFF6A09" w14:textId="77777777" w:rsidR="00EA6088" w:rsidRDefault="00EA6088">
      <w:pPr>
        <w:spacing w:before="60"/>
      </w:pPr>
    </w:p>
    <w:p w14:paraId="0493CFF0" w14:textId="77777777" w:rsidR="00E8365C" w:rsidRDefault="00E8365C">
      <w:pPr>
        <w:spacing w:before="60"/>
      </w:pPr>
    </w:p>
    <w:p w14:paraId="359CD69F" w14:textId="77777777" w:rsidR="00E8365C" w:rsidRDefault="00E8365C">
      <w:pPr>
        <w:spacing w:before="60"/>
      </w:pPr>
    </w:p>
    <w:p w14:paraId="5CE26096" w14:textId="77777777" w:rsidR="00E8365C" w:rsidRDefault="00E8365C">
      <w:pPr>
        <w:spacing w:before="60"/>
      </w:pPr>
    </w:p>
    <w:p w14:paraId="73A037A0" w14:textId="77777777" w:rsidR="00E8365C" w:rsidRDefault="00E8365C">
      <w:pPr>
        <w:spacing w:before="60"/>
      </w:pPr>
    </w:p>
    <w:p w14:paraId="6482ECDC" w14:textId="77777777" w:rsidR="00E8365C" w:rsidRDefault="00E8365C">
      <w:pPr>
        <w:spacing w:before="6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1440"/>
        <w:gridCol w:w="3060"/>
      </w:tblGrid>
      <w:tr w:rsidR="00E8365C" w14:paraId="737F5BB2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0DC597F4" w14:textId="77777777" w:rsidR="00E8365C" w:rsidRDefault="00E8365C" w:rsidP="00E8365C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Sandfilter: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706331EC" w14:textId="77777777" w:rsidR="00E8365C" w:rsidRDefault="00E8365C" w:rsidP="00E8365C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87F131C" w14:textId="77777777" w:rsidR="00E8365C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E8365C">
              <w:rPr>
                <w:lang w:val="de-DE"/>
              </w:rPr>
              <w:t>m</w:t>
            </w:r>
            <w:r w:rsidR="00E8365C">
              <w:rPr>
                <w:vertAlign w:val="superscript"/>
                <w:lang w:val="de-DE"/>
              </w:rPr>
              <w:t>2</w:t>
            </w:r>
            <w:r w:rsidR="00E8365C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2E0CF410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41FBC9F4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2C3B68BE" w14:textId="77777777">
        <w:trPr>
          <w:cantSplit/>
        </w:trPr>
        <w:tc>
          <w:tcPr>
            <w:tcW w:w="2783" w:type="dxa"/>
            <w:gridSpan w:val="2"/>
            <w:vMerge/>
          </w:tcPr>
          <w:p w14:paraId="77EDB57F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558B076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66768B49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CA696D" w14:textId="77777777" w:rsidR="00E8365C" w:rsidRDefault="00E8365C" w:rsidP="00E8365C">
            <w:pPr>
              <w:spacing w:before="60" w:after="60"/>
            </w:pPr>
          </w:p>
        </w:tc>
      </w:tr>
      <w:tr w:rsidR="00E8365C" w14:paraId="447AB6DB" w14:textId="77777777">
        <w:trPr>
          <w:cantSplit/>
        </w:trPr>
        <w:tc>
          <w:tcPr>
            <w:tcW w:w="2783" w:type="dxa"/>
            <w:gridSpan w:val="2"/>
            <w:vMerge/>
          </w:tcPr>
          <w:p w14:paraId="7E2E1B75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E060EC" w14:textId="77777777" w:rsidR="00E8365C" w:rsidRDefault="00E8365C" w:rsidP="00E8365C">
            <w:pPr>
              <w:spacing w:before="60" w:after="60"/>
            </w:pPr>
            <w:r>
              <w:t>Antall sprederør:</w:t>
            </w:r>
          </w:p>
        </w:tc>
        <w:tc>
          <w:tcPr>
            <w:tcW w:w="1440" w:type="dxa"/>
          </w:tcPr>
          <w:p w14:paraId="3FF31CAB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9FAB47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8751F79" w14:textId="77777777">
        <w:trPr>
          <w:cantSplit/>
        </w:trPr>
        <w:tc>
          <w:tcPr>
            <w:tcW w:w="2783" w:type="dxa"/>
            <w:gridSpan w:val="2"/>
            <w:vMerge/>
          </w:tcPr>
          <w:p w14:paraId="32C5D756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AE2C7AB" w14:textId="77777777" w:rsidR="00E8365C" w:rsidRDefault="00E8365C" w:rsidP="00E8365C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</w:tcPr>
          <w:p w14:paraId="1912EBA0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05E6206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5AEF8C0F" w14:textId="77777777">
        <w:trPr>
          <w:cantSplit/>
        </w:trPr>
        <w:tc>
          <w:tcPr>
            <w:tcW w:w="2783" w:type="dxa"/>
            <w:gridSpan w:val="2"/>
            <w:vMerge/>
          </w:tcPr>
          <w:p w14:paraId="704556EC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F248024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1440" w:type="dxa"/>
          </w:tcPr>
          <w:p w14:paraId="2654A7D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8B7B6E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F724F5D" w14:textId="77777777">
        <w:trPr>
          <w:cantSplit/>
        </w:trPr>
        <w:tc>
          <w:tcPr>
            <w:tcW w:w="2783" w:type="dxa"/>
            <w:gridSpan w:val="2"/>
            <w:vMerge/>
          </w:tcPr>
          <w:p w14:paraId="32DD0FB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5B19BE7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1440" w:type="dxa"/>
          </w:tcPr>
          <w:p w14:paraId="69B6C961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4586DA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6B54DD5" w14:textId="77777777">
        <w:trPr>
          <w:cantSplit/>
        </w:trPr>
        <w:tc>
          <w:tcPr>
            <w:tcW w:w="2783" w:type="dxa"/>
            <w:gridSpan w:val="2"/>
            <w:vMerge/>
          </w:tcPr>
          <w:p w14:paraId="0F5BA47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C21312" w14:textId="77777777" w:rsidR="00E8365C" w:rsidRDefault="00E8365C" w:rsidP="00E8365C">
            <w:pPr>
              <w:spacing w:before="60" w:after="60"/>
            </w:pPr>
            <w:r>
              <w:t>Hull i infiltra-sjonsrør:</w:t>
            </w:r>
          </w:p>
        </w:tc>
        <w:tc>
          <w:tcPr>
            <w:tcW w:w="1440" w:type="dxa"/>
          </w:tcPr>
          <w:p w14:paraId="35627434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D10C07D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FCB0185" w14:textId="77777777">
        <w:trPr>
          <w:cantSplit/>
        </w:trPr>
        <w:tc>
          <w:tcPr>
            <w:tcW w:w="2783" w:type="dxa"/>
            <w:gridSpan w:val="2"/>
            <w:vMerge/>
          </w:tcPr>
          <w:p w14:paraId="1477B6B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A9C8F3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1440" w:type="dxa"/>
          </w:tcPr>
          <w:p w14:paraId="3F8EE1C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67785E6A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7CD0366" w14:textId="77777777">
        <w:trPr>
          <w:cantSplit/>
        </w:trPr>
        <w:tc>
          <w:tcPr>
            <w:tcW w:w="1908" w:type="dxa"/>
            <w:tcBorders>
              <w:bottom w:val="single" w:sz="12" w:space="0" w:color="auto"/>
            </w:tcBorders>
          </w:tcPr>
          <w:p w14:paraId="7A060C33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550F0C4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3D5683C4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B09C1BB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05A006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A0FD504" w14:textId="77777777">
        <w:trPr>
          <w:cantSplit/>
          <w:trHeight w:val="29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2F080D17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Inspeksjons-/ prøvetakingskum: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62EAF391" w14:textId="77777777" w:rsidR="00E8365C" w:rsidRDefault="00E8365C" w:rsidP="00E8365C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14:paraId="6A8EE747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  <w:r w:rsidR="00E8365C">
              <w:rPr>
                <w:vertAlign w:val="superscript"/>
              </w:rPr>
              <w:t>3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74B7453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74BA4C58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44148DAD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3C6BB679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0B44066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4BB5FA47" w14:textId="77777777" w:rsidR="00E8365C" w:rsidRDefault="00E8365C" w:rsidP="00E8365C">
            <w:pPr>
              <w:spacing w:before="60" w:after="60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14:paraId="1F4F485E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F97F812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C3B76F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8BF618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Etterpolerings-/     utslippsfilter: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0B6CE52B" w14:textId="77777777" w:rsidR="00E8365C" w:rsidRDefault="00E8365C" w:rsidP="00E8365C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BA04C0E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  <w:r w:rsidR="00E8365C">
              <w:rPr>
                <w:vertAlign w:val="superscript"/>
              </w:rPr>
              <w:t>2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F92A014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7142E28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63FCFC2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050CC8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C36A94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31DC7C32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</w:p>
        </w:tc>
        <w:tc>
          <w:tcPr>
            <w:tcW w:w="3060" w:type="dxa"/>
            <w:vMerge/>
          </w:tcPr>
          <w:p w14:paraId="72954821" w14:textId="77777777" w:rsidR="00E8365C" w:rsidRDefault="00E8365C" w:rsidP="00E8365C">
            <w:pPr>
              <w:spacing w:before="60" w:after="60"/>
            </w:pPr>
          </w:p>
        </w:tc>
      </w:tr>
      <w:tr w:rsidR="00E8365C" w14:paraId="0DD9C54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1EF7B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72D2BEE" w14:textId="77777777" w:rsidR="00E8365C" w:rsidRPr="00E8365C" w:rsidRDefault="00E8365C" w:rsidP="00E8365C">
            <w:pPr>
              <w:spacing w:before="60" w:after="60"/>
            </w:pPr>
            <w:r w:rsidRPr="00E8365C">
              <w:t>Antall grøfter:</w:t>
            </w:r>
          </w:p>
        </w:tc>
        <w:tc>
          <w:tcPr>
            <w:tcW w:w="1440" w:type="dxa"/>
          </w:tcPr>
          <w:p w14:paraId="1AFB392E" w14:textId="77777777" w:rsidR="00E8365C" w:rsidRPr="00E8365C" w:rsidRDefault="00E8365C" w:rsidP="00E8365C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2CD6CF5" w14:textId="77777777" w:rsidR="00E8365C" w:rsidRDefault="00E8365C" w:rsidP="00E8365C">
            <w:pPr>
              <w:spacing w:before="60" w:after="60"/>
            </w:pPr>
          </w:p>
        </w:tc>
      </w:tr>
      <w:tr w:rsidR="00E8365C" w14:paraId="24E4D39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671F933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D721384" w14:textId="77777777" w:rsidR="00E8365C" w:rsidRDefault="00E8365C" w:rsidP="00E8365C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</w:tcPr>
          <w:p w14:paraId="6C635756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cm</w:t>
            </w:r>
          </w:p>
        </w:tc>
        <w:tc>
          <w:tcPr>
            <w:tcW w:w="3060" w:type="dxa"/>
            <w:vMerge/>
          </w:tcPr>
          <w:p w14:paraId="3A1A7AC6" w14:textId="77777777" w:rsidR="00E8365C" w:rsidRDefault="00E8365C" w:rsidP="00E8365C">
            <w:pPr>
              <w:spacing w:before="60" w:after="60"/>
            </w:pPr>
          </w:p>
        </w:tc>
      </w:tr>
      <w:tr w:rsidR="00E8365C" w14:paraId="31EC7CD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995797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6623DAB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2"/>
          </w:tcPr>
          <w:p w14:paraId="31E4CF2B" w14:textId="77777777" w:rsidR="00E8365C" w:rsidRDefault="00E8365C" w:rsidP="00E8365C">
            <w:pPr>
              <w:spacing w:before="60" w:after="60"/>
            </w:pPr>
          </w:p>
        </w:tc>
      </w:tr>
      <w:tr w:rsidR="00E8365C" w14:paraId="113684E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87D0962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DDDBED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2"/>
          </w:tcPr>
          <w:p w14:paraId="0D4AFF73" w14:textId="77777777" w:rsidR="00E8365C" w:rsidRDefault="00E8365C" w:rsidP="00E8365C">
            <w:pPr>
              <w:spacing w:before="60" w:after="60"/>
            </w:pPr>
          </w:p>
        </w:tc>
      </w:tr>
      <w:tr w:rsidR="00E8365C" w14:paraId="0786FC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95F04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A30BE5F" w14:textId="77777777" w:rsidR="00E8365C" w:rsidRDefault="00E8365C" w:rsidP="00E8365C">
            <w:pPr>
              <w:spacing w:before="60" w:after="60"/>
            </w:pPr>
            <w:r>
              <w:t>Hull i infiltra-sjonsrør:</w:t>
            </w:r>
          </w:p>
        </w:tc>
        <w:tc>
          <w:tcPr>
            <w:tcW w:w="4500" w:type="dxa"/>
            <w:gridSpan w:val="2"/>
          </w:tcPr>
          <w:p w14:paraId="1B041ADB" w14:textId="77777777" w:rsidR="00E8365C" w:rsidRDefault="00E8365C" w:rsidP="00E8365C">
            <w:pPr>
              <w:spacing w:before="60" w:after="60"/>
            </w:pPr>
          </w:p>
        </w:tc>
      </w:tr>
      <w:tr w:rsidR="00E8365C" w14:paraId="5C2B123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0A2FBB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79FD54D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2"/>
          </w:tcPr>
          <w:p w14:paraId="79C6D6CB" w14:textId="77777777" w:rsidR="00E8365C" w:rsidRDefault="00E8365C" w:rsidP="00E8365C">
            <w:pPr>
              <w:spacing w:before="60" w:after="60"/>
            </w:pPr>
          </w:p>
        </w:tc>
      </w:tr>
      <w:tr w:rsidR="00E8365C" w14:paraId="0EC6034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5EA18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FD28412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2"/>
          </w:tcPr>
          <w:p w14:paraId="1A216901" w14:textId="77777777" w:rsidR="00E8365C" w:rsidRDefault="00E8365C" w:rsidP="00E8365C">
            <w:pPr>
              <w:spacing w:before="60" w:after="60"/>
            </w:pPr>
          </w:p>
        </w:tc>
      </w:tr>
      <w:tr w:rsidR="00E8365C" w14:paraId="6E823186" w14:textId="77777777">
        <w:trPr>
          <w:cantSplit/>
          <w:trHeight w:val="173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D77E825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5C11C63B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30EEA9C4" w14:textId="77777777" w:rsidR="00E8365C" w:rsidRDefault="00E8365C" w:rsidP="00E8365C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EF37FFF" w14:textId="77777777" w:rsidR="00E8365C" w:rsidRDefault="00E8365C" w:rsidP="00E8365C">
            <w:pPr>
              <w:spacing w:before="60" w:after="60"/>
            </w:pPr>
          </w:p>
        </w:tc>
      </w:tr>
      <w:tr w:rsidR="00E8365C" w14:paraId="06BD67B7" w14:textId="77777777">
        <w:trPr>
          <w:cantSplit/>
          <w:trHeight w:val="700"/>
        </w:trPr>
        <w:tc>
          <w:tcPr>
            <w:tcW w:w="27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3B2E45C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Generell kommentar vedrørende frostisolering av anlegget:</w:t>
            </w:r>
          </w:p>
        </w:tc>
        <w:tc>
          <w:tcPr>
            <w:tcW w:w="65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0EF488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63C6961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B408BB5" w14:textId="77777777"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Utslippsted: </w:t>
            </w:r>
            <w:r>
              <w:rPr>
                <w:sz w:val="22"/>
                <w:szCs w:val="22"/>
              </w:rPr>
              <w:t>Nedenfor er det gitt en kort beskrivelse av utslippssted. For ytterligere beskrivelse av utslippssted, se vedlegg F, ”Oversikt over berørte interesser”</w:t>
            </w:r>
            <w:r w:rsidR="00AA1FC7">
              <w:rPr>
                <w:sz w:val="22"/>
                <w:szCs w:val="22"/>
              </w:rPr>
              <w:t>.</w:t>
            </w:r>
          </w:p>
        </w:tc>
      </w:tr>
      <w:tr w:rsidR="00E8365C" w14:paraId="12202BB8" w14:textId="77777777">
        <w:trPr>
          <w:cantSplit/>
        </w:trPr>
        <w:tc>
          <w:tcPr>
            <w:tcW w:w="9288" w:type="dxa"/>
            <w:gridSpan w:val="5"/>
          </w:tcPr>
          <w:p w14:paraId="36A3AB25" w14:textId="77777777" w:rsidR="00E8365C" w:rsidRDefault="00E8365C" w:rsidP="00E8365C">
            <w:pPr>
              <w:spacing w:before="60" w:after="60"/>
            </w:pPr>
          </w:p>
          <w:p w14:paraId="3FE97C6A" w14:textId="77777777" w:rsidR="00E8365C" w:rsidRDefault="00E8365C" w:rsidP="00E8365C">
            <w:pPr>
              <w:spacing w:before="60" w:after="60"/>
              <w:jc w:val="center"/>
            </w:pPr>
          </w:p>
          <w:p w14:paraId="7B56BD67" w14:textId="77777777" w:rsidR="00E8365C" w:rsidRDefault="00E8365C" w:rsidP="00E8365C">
            <w:pPr>
              <w:spacing w:before="60" w:after="60"/>
              <w:jc w:val="center"/>
            </w:pPr>
          </w:p>
          <w:p w14:paraId="49AD22E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4AEDA7D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739EFBB" w14:textId="77777777"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Behov for service/vedlikehold: </w:t>
            </w:r>
            <w:r>
              <w:rPr>
                <w:sz w:val="22"/>
                <w:szCs w:val="22"/>
              </w:rPr>
              <w:t xml:space="preserve"> Alle typer separate avløpsanlegg trenger et minimum av tilsyn og kontroll for å fungere som forutsatt. Nedenfor er det gitt en kort beskrivelse av behov for service og vedlikehold av den omsøkte løsningen.</w:t>
            </w:r>
          </w:p>
        </w:tc>
      </w:tr>
      <w:tr w:rsidR="00E8365C" w14:paraId="314C3A18" w14:textId="77777777">
        <w:trPr>
          <w:cantSplit/>
        </w:trPr>
        <w:tc>
          <w:tcPr>
            <w:tcW w:w="9288" w:type="dxa"/>
            <w:gridSpan w:val="5"/>
            <w:tcBorders>
              <w:bottom w:val="single" w:sz="12" w:space="0" w:color="auto"/>
            </w:tcBorders>
          </w:tcPr>
          <w:p w14:paraId="4300A322" w14:textId="77777777" w:rsidR="00E8365C" w:rsidRDefault="00E8365C" w:rsidP="00E8365C">
            <w:pPr>
              <w:spacing w:before="60" w:after="60"/>
            </w:pPr>
          </w:p>
          <w:p w14:paraId="0A7F3243" w14:textId="77777777" w:rsidR="00E8365C" w:rsidRDefault="00E8365C" w:rsidP="00E8365C">
            <w:pPr>
              <w:spacing w:before="60" w:after="60"/>
              <w:jc w:val="center"/>
            </w:pPr>
          </w:p>
          <w:p w14:paraId="4CB7DED3" w14:textId="77777777" w:rsidR="00E8365C" w:rsidRDefault="00E8365C" w:rsidP="00E8365C">
            <w:pPr>
              <w:spacing w:before="60" w:after="60"/>
              <w:jc w:val="center"/>
            </w:pPr>
          </w:p>
          <w:p w14:paraId="44EC1E1E" w14:textId="77777777" w:rsidR="00E8365C" w:rsidRDefault="00E8365C" w:rsidP="00E8365C">
            <w:pPr>
              <w:spacing w:before="60" w:after="60"/>
              <w:jc w:val="center"/>
            </w:pPr>
          </w:p>
        </w:tc>
      </w:tr>
    </w:tbl>
    <w:p w14:paraId="545D7259" w14:textId="77777777" w:rsidR="00E8365C" w:rsidRDefault="00E8365C">
      <w:pPr>
        <w:spacing w:before="60"/>
      </w:pPr>
    </w:p>
    <w:p w14:paraId="1FF8B30D" w14:textId="77777777" w:rsidR="001D6E32" w:rsidRDefault="001D6E32">
      <w:pPr>
        <w:spacing w:before="60"/>
      </w:pPr>
    </w:p>
    <w:p w14:paraId="22F9B0B9" w14:textId="77777777" w:rsidR="001D6E32" w:rsidRDefault="001D6E32">
      <w:pPr>
        <w:spacing w:before="60"/>
      </w:pPr>
    </w:p>
    <w:p w14:paraId="5FFD691F" w14:textId="77777777" w:rsidR="000B13AA" w:rsidRDefault="000B13AA" w:rsidP="000B13AA">
      <w:pPr>
        <w:spacing w:before="240" w:after="120"/>
        <w:ind w:left="62"/>
        <w:rPr>
          <w:b/>
          <w:i/>
          <w:sz w:val="24"/>
          <w:szCs w:val="24"/>
          <w:u w:val="single"/>
        </w:rPr>
      </w:pPr>
    </w:p>
    <w:p w14:paraId="17B6A1C8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>Beregning av hydraulisk kapasitet</w:t>
      </w:r>
      <w:r w:rsidR="00FA0CC0">
        <w:rPr>
          <w:b/>
          <w:i/>
          <w:sz w:val="24"/>
          <w:szCs w:val="24"/>
          <w:u w:val="single"/>
        </w:rPr>
        <w:t xml:space="preserve"> (m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3</w:t>
      </w:r>
      <w:r w:rsidR="00FA0CC0">
        <w:rPr>
          <w:b/>
          <w:i/>
          <w:sz w:val="24"/>
          <w:szCs w:val="24"/>
          <w:u w:val="single"/>
        </w:rPr>
        <w:t>/døgn)</w:t>
      </w:r>
      <w:r w:rsidRPr="001D6E32">
        <w:rPr>
          <w:b/>
          <w:i/>
          <w:sz w:val="24"/>
          <w:szCs w:val="24"/>
          <w:u w:val="single"/>
        </w:rPr>
        <w:t>:</w:t>
      </w:r>
    </w:p>
    <w:p w14:paraId="54692F20" w14:textId="77777777" w:rsidR="0040092C" w:rsidRDefault="00FA0CC0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Hydraulisk kapasitet er et mål for mengden vann som </w:t>
      </w:r>
      <w:r w:rsidR="00FD5236">
        <w:rPr>
          <w:sz w:val="22"/>
          <w:szCs w:val="22"/>
        </w:rPr>
        <w:t>kan strømme gjennom en gitt løs</w:t>
      </w:r>
      <w:r>
        <w:rPr>
          <w:sz w:val="22"/>
          <w:szCs w:val="22"/>
        </w:rPr>
        <w:t xml:space="preserve">masseavsetning over en tidsperiode. Dersom den hydrauliske kapasiteten overskrides, vil grunnvannsstanden stige som en følge av at jordmassene ikke greier å ta unna tilførte vannmengder. </w:t>
      </w:r>
      <w:r w:rsidR="0040092C">
        <w:rPr>
          <w:sz w:val="22"/>
          <w:szCs w:val="22"/>
        </w:rPr>
        <w:t>Der det kreves sikre tall for hydraulisk kapasitet, må det gjenn</w:t>
      </w:r>
      <w:r>
        <w:rPr>
          <w:sz w:val="22"/>
          <w:szCs w:val="22"/>
        </w:rPr>
        <w:t>omføres prøveinfiltrasjon.</w:t>
      </w:r>
      <w:r w:rsidR="0040092C">
        <w:rPr>
          <w:sz w:val="22"/>
          <w:szCs w:val="22"/>
        </w:rPr>
        <w:t xml:space="preserve"> Al</w:t>
      </w:r>
      <w:r w:rsidR="0040092C">
        <w:rPr>
          <w:sz w:val="22"/>
          <w:szCs w:val="22"/>
        </w:rPr>
        <w:softHyphen/>
        <w:t xml:space="preserve">ternativet er beregninger basert på data innsamlet gjennom grunnundersøkelser. </w:t>
      </w:r>
    </w:p>
    <w:p w14:paraId="6241C4AD" w14:textId="77777777" w:rsidR="0040092C" w:rsidRDefault="0040092C" w:rsidP="0040092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For beregning av hydraulisk kapasitet kan følgende formel benyttes:</w:t>
      </w:r>
    </w:p>
    <w:p w14:paraId="102309D3" w14:textId="77777777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Q = K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M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B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I </w:t>
      </w:r>
      <w:r>
        <w:rPr>
          <w:sz w:val="22"/>
          <w:szCs w:val="22"/>
        </w:rPr>
        <w:tab/>
        <w:t>hvor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8289"/>
      </w:tblGrid>
      <w:tr w:rsidR="0040092C" w14:paraId="3228151F" w14:textId="77777777">
        <w:trPr>
          <w:cantSplit/>
        </w:trPr>
        <w:tc>
          <w:tcPr>
            <w:tcW w:w="212" w:type="dxa"/>
          </w:tcPr>
          <w:p w14:paraId="2B3CA97D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13EDEF9" w14:textId="77777777" w:rsidR="0040092C" w:rsidRDefault="0040092C" w:rsidP="00400B97">
            <w:pPr>
              <w:spacing w:before="40" w:after="40"/>
              <w:jc w:val="center"/>
            </w:pPr>
            <w:r>
              <w:t>Q</w:t>
            </w:r>
          </w:p>
        </w:tc>
        <w:tc>
          <w:tcPr>
            <w:tcW w:w="284" w:type="dxa"/>
          </w:tcPr>
          <w:p w14:paraId="73FCE9FE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8A9B8EC" w14:textId="77777777" w:rsidR="0040092C" w:rsidRDefault="0040092C" w:rsidP="00400B97">
            <w:pPr>
              <w:spacing w:before="40" w:after="40"/>
            </w:pPr>
            <w:r>
              <w:t>Jordmassenes hydrauliske kapasitet (m</w:t>
            </w:r>
            <w:r>
              <w:rPr>
                <w:vertAlign w:val="superscript"/>
              </w:rPr>
              <w:t>3</w:t>
            </w:r>
            <w:r>
              <w:t xml:space="preserve"> per døgn)</w:t>
            </w:r>
          </w:p>
        </w:tc>
      </w:tr>
      <w:tr w:rsidR="0040092C" w14:paraId="0E5BAB2D" w14:textId="77777777">
        <w:trPr>
          <w:cantSplit/>
        </w:trPr>
        <w:tc>
          <w:tcPr>
            <w:tcW w:w="212" w:type="dxa"/>
          </w:tcPr>
          <w:p w14:paraId="46BF0281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28CFEA34" w14:textId="77777777" w:rsidR="0040092C" w:rsidRDefault="0040092C" w:rsidP="00400B97">
            <w:pPr>
              <w:spacing w:before="40" w:after="40"/>
              <w:jc w:val="center"/>
            </w:pPr>
            <w:r>
              <w:t>K</w:t>
            </w:r>
          </w:p>
        </w:tc>
        <w:tc>
          <w:tcPr>
            <w:tcW w:w="284" w:type="dxa"/>
          </w:tcPr>
          <w:p w14:paraId="4B58907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FAB6C04" w14:textId="77777777" w:rsidR="0040092C" w:rsidRDefault="0040092C" w:rsidP="00400B97">
            <w:pPr>
              <w:spacing w:before="40" w:after="40"/>
            </w:pPr>
            <w:r>
              <w:t>Jordmassenes vannledningsevne (meter per døgn)</w:t>
            </w:r>
          </w:p>
        </w:tc>
      </w:tr>
      <w:tr w:rsidR="0040092C" w14:paraId="7B86C55D" w14:textId="77777777">
        <w:trPr>
          <w:cantSplit/>
        </w:trPr>
        <w:tc>
          <w:tcPr>
            <w:tcW w:w="212" w:type="dxa"/>
          </w:tcPr>
          <w:p w14:paraId="6DC28907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B0FCDC6" w14:textId="77777777" w:rsidR="0040092C" w:rsidRDefault="0040092C" w:rsidP="00400B97">
            <w:pPr>
              <w:spacing w:before="40" w:after="40"/>
              <w:jc w:val="center"/>
            </w:pPr>
            <w:r>
              <w:t>M</w:t>
            </w:r>
          </w:p>
        </w:tc>
        <w:tc>
          <w:tcPr>
            <w:tcW w:w="284" w:type="dxa"/>
          </w:tcPr>
          <w:p w14:paraId="08560511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670D125F" w14:textId="77777777" w:rsidR="0040092C" w:rsidRDefault="0040092C" w:rsidP="00400B97">
            <w:pPr>
              <w:spacing w:before="40" w:after="40"/>
            </w:pPr>
            <w:r>
              <w:t>Jordmassenes nyttbare tykkelse til transport av infiltrert avløpsvann (meter)</w:t>
            </w:r>
          </w:p>
        </w:tc>
      </w:tr>
      <w:tr w:rsidR="0040092C" w14:paraId="11880600" w14:textId="77777777">
        <w:trPr>
          <w:cantSplit/>
        </w:trPr>
        <w:tc>
          <w:tcPr>
            <w:tcW w:w="212" w:type="dxa"/>
          </w:tcPr>
          <w:p w14:paraId="7C4E6E7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67F13B86" w14:textId="77777777" w:rsidR="0040092C" w:rsidRDefault="0040092C" w:rsidP="00400B97">
            <w:pPr>
              <w:spacing w:before="40" w:after="40"/>
              <w:jc w:val="center"/>
            </w:pPr>
            <w:r>
              <w:t>B</w:t>
            </w:r>
          </w:p>
        </w:tc>
        <w:tc>
          <w:tcPr>
            <w:tcW w:w="284" w:type="dxa"/>
          </w:tcPr>
          <w:p w14:paraId="2C85719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663E655" w14:textId="77777777" w:rsidR="0040092C" w:rsidRDefault="0040092C" w:rsidP="00400B97">
            <w:pPr>
              <w:spacing w:before="40" w:after="40"/>
            </w:pPr>
            <w:r>
              <w:t>Bredden på området som benyttes til transport av infiltrert avløpsvann (meter)</w:t>
            </w:r>
          </w:p>
        </w:tc>
      </w:tr>
      <w:tr w:rsidR="0040092C" w14:paraId="4CABAB73" w14:textId="77777777">
        <w:trPr>
          <w:cantSplit/>
        </w:trPr>
        <w:tc>
          <w:tcPr>
            <w:tcW w:w="212" w:type="dxa"/>
          </w:tcPr>
          <w:p w14:paraId="2A5AED8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7D57A22B" w14:textId="77777777" w:rsidR="0040092C" w:rsidRDefault="0040092C" w:rsidP="00400B97">
            <w:pPr>
              <w:spacing w:before="40" w:after="40"/>
              <w:jc w:val="center"/>
            </w:pPr>
            <w:r>
              <w:t>I</w:t>
            </w:r>
          </w:p>
        </w:tc>
        <w:tc>
          <w:tcPr>
            <w:tcW w:w="284" w:type="dxa"/>
          </w:tcPr>
          <w:p w14:paraId="25F54010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CA763C7" w14:textId="77777777" w:rsidR="0040092C" w:rsidRDefault="0040092C" w:rsidP="00400B97">
            <w:pPr>
              <w:spacing w:before="40" w:after="40"/>
            </w:pPr>
            <w:r>
              <w:t>Gradienten på jordmasser med lav vanngjennomtrengelighet</w:t>
            </w:r>
          </w:p>
        </w:tc>
      </w:tr>
    </w:tbl>
    <w:p w14:paraId="70DD32AA" w14:textId="77777777" w:rsidR="0040092C" w:rsidRDefault="0040092C" w:rsidP="0040092C">
      <w:pPr>
        <w:rPr>
          <w:sz w:val="22"/>
          <w:szCs w:val="22"/>
        </w:rPr>
      </w:pPr>
    </w:p>
    <w:p w14:paraId="70EDA66E" w14:textId="77777777" w:rsidR="0040092C" w:rsidRDefault="0040092C" w:rsidP="0040092C">
      <w:pPr>
        <w:pStyle w:val="Tabell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>For beregning av den hydrauliske kapasiteten, er følgende verdier benyttet:</w:t>
      </w:r>
    </w:p>
    <w:p w14:paraId="6816C1C5" w14:textId="77777777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K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>
        <w:rPr>
          <w:sz w:val="22"/>
          <w:szCs w:val="22"/>
        </w:rPr>
        <w:t xml:space="preserve"> 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m/døgn     M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B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I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</w:t>
      </w:r>
      <w:r>
        <w:rPr>
          <w:sz w:val="22"/>
          <w:szCs w:val="22"/>
        </w:rPr>
        <w:t xml:space="preserve"> %</w:t>
      </w:r>
    </w:p>
    <w:p w14:paraId="4C148D7D" w14:textId="77777777" w:rsidR="0040092C" w:rsidRDefault="0040092C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Jordmassenes hydrauliske kapasitet er etter disse tallene </w:t>
      </w:r>
      <w:r>
        <w:rPr>
          <w:i/>
          <w:sz w:val="22"/>
          <w:szCs w:val="22"/>
        </w:rPr>
        <w:t xml:space="preserve">beregnet til </w:t>
      </w:r>
      <w:r w:rsidR="00400B97" w:rsidRPr="00400B97">
        <w:rPr>
          <w:i/>
          <w:sz w:val="22"/>
          <w:szCs w:val="22"/>
          <w:highlight w:val="lightGray"/>
        </w:rPr>
        <w:t>xxx</w:t>
      </w:r>
      <w:r>
        <w:rPr>
          <w:i/>
          <w:sz w:val="22"/>
          <w:szCs w:val="22"/>
        </w:rPr>
        <w:t xml:space="preserve"> m</w:t>
      </w:r>
      <w:r>
        <w:rPr>
          <w:i/>
          <w:sz w:val="22"/>
          <w:szCs w:val="22"/>
          <w:vertAlign w:val="superscript"/>
        </w:rPr>
        <w:t>3</w:t>
      </w:r>
      <w:r>
        <w:rPr>
          <w:i/>
          <w:sz w:val="22"/>
          <w:szCs w:val="22"/>
        </w:rPr>
        <w:t xml:space="preserve"> per døgn</w:t>
      </w:r>
      <w:r>
        <w:rPr>
          <w:sz w:val="22"/>
          <w:szCs w:val="22"/>
        </w:rPr>
        <w:t xml:space="preserve">. </w:t>
      </w:r>
    </w:p>
    <w:p w14:paraId="4B84D5F7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4211519A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 xml:space="preserve">Infiltrasjonskapasitet </w:t>
      </w:r>
      <w:r w:rsidR="00FA0CC0">
        <w:rPr>
          <w:b/>
          <w:i/>
          <w:sz w:val="24"/>
          <w:szCs w:val="24"/>
          <w:u w:val="single"/>
        </w:rPr>
        <w:t>(liter /m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2</w:t>
      </w:r>
      <w:r w:rsidR="00FA0CC0">
        <w:rPr>
          <w:b/>
          <w:i/>
          <w:sz w:val="24"/>
          <w:szCs w:val="24"/>
          <w:u w:val="single"/>
        </w:rPr>
        <w:t xml:space="preserve"> og døgn) </w:t>
      </w:r>
      <w:r w:rsidRPr="001D6E32">
        <w:rPr>
          <w:b/>
          <w:i/>
          <w:sz w:val="24"/>
          <w:szCs w:val="24"/>
          <w:u w:val="single"/>
        </w:rPr>
        <w:t>for avløpsvann:</w:t>
      </w:r>
    </w:p>
    <w:p w14:paraId="2D7457DD" w14:textId="77777777" w:rsidR="00D43277" w:rsidRPr="009C7EE7" w:rsidRDefault="00FA0CC0" w:rsidP="009C7EE7">
      <w:pPr>
        <w:pStyle w:val="Tabell"/>
        <w:spacing w:before="120"/>
        <w:rPr>
          <w:rFonts w:ascii="Trebuchet MS" w:hAnsi="Trebuchet MS" w:cs="Trebuchet MS"/>
          <w:i w:val="0"/>
          <w:sz w:val="22"/>
          <w:szCs w:val="22"/>
        </w:rPr>
      </w:pPr>
      <w:r w:rsidRPr="009C7EE7">
        <w:rPr>
          <w:rFonts w:ascii="Trebuchet MS" w:hAnsi="Trebuchet MS"/>
          <w:i w:val="0"/>
          <w:sz w:val="22"/>
          <w:szCs w:val="22"/>
        </w:rPr>
        <w:t>Infil</w:t>
      </w:r>
      <w:r w:rsidR="009C7EE7" w:rsidRPr="009C7EE7">
        <w:rPr>
          <w:rFonts w:ascii="Trebuchet MS" w:hAnsi="Trebuchet MS"/>
          <w:i w:val="0"/>
          <w:sz w:val="22"/>
          <w:szCs w:val="22"/>
        </w:rPr>
        <w:t>tr</w:t>
      </w:r>
      <w:r w:rsidR="00D43277" w:rsidRPr="009C7EE7">
        <w:rPr>
          <w:rFonts w:ascii="Trebuchet MS" w:hAnsi="Trebuchet MS"/>
          <w:i w:val="0"/>
          <w:sz w:val="22"/>
          <w:szCs w:val="22"/>
        </w:rPr>
        <w:t>asjonskapasitet er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jordas kapasitet til å motta slamavskilt avløpsvann.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Verdien bestemmes ut fra jordmassenes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kornfordeling og vanngjennomtrengelighet.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I</w:t>
      </w:r>
      <w:r w:rsidR="00D43277" w:rsidRPr="009C7EE7">
        <w:rPr>
          <w:rFonts w:ascii="Trebuchet MS" w:hAnsi="Trebuchet MS"/>
          <w:i w:val="0"/>
          <w:sz w:val="22"/>
          <w:szCs w:val="22"/>
        </w:rPr>
        <w:t>nfiltrasjonskapasiteten er dermed et mål på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mengden avløpsvann som kan infiltreres i en gitt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løsmasse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avsetning.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Basert på kornfordeling og sortering, deles jordmassene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 fire dimensjoneringsklasser.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til sand (klasse 2) og grusig sand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(klasse 3) er oppgitt i VA/Miljø-blad</w:t>
      </w:r>
      <w:r w:rsidR="009C7EE7">
        <w:rPr>
          <w:rFonts w:ascii="Trebuchet MS" w:hAnsi="Trebuchet MS" w:cs="Trebuchet MS"/>
          <w:i w:val="0"/>
          <w:sz w:val="22"/>
          <w:szCs w:val="22"/>
        </w:rPr>
        <w:t xml:space="preserve"> nr. 59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 xml:space="preserve">i finkornige masser (klasse 1) 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>b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på grunnlag av infiltrasjonstester utført i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felt. Ut fra målt vannledningsevne bestemmes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infiltrasjonskapasiteten etter VA/Miljø-blad nr.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59. For grove masser (klasse 4) må det legges inn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et lag med filtersand.</w:t>
      </w:r>
    </w:p>
    <w:p w14:paraId="635B87BC" w14:textId="77777777" w:rsidR="00FA0CC0" w:rsidRPr="00A20D02" w:rsidRDefault="009C7EE7" w:rsidP="00FA0CC0">
      <w:pPr>
        <w:pStyle w:val="Tabell"/>
        <w:spacing w:before="120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 xml:space="preserve">Jordmassene havner i felt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i infiltrasjonsdiagrammet og har i henhold til VA/Miljø-Blad nr. 59 en infiltrasjonskapasitet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 og døgn.</w:t>
      </w:r>
      <w:r w:rsidR="00FA0CC0" w:rsidRPr="00A20D02">
        <w:rPr>
          <w:rFonts w:ascii="Trebuchet MS" w:hAnsi="Trebuchet MS"/>
          <w:i w:val="0"/>
          <w:iCs/>
          <w:sz w:val="22"/>
          <w:szCs w:val="22"/>
        </w:rPr>
        <w:t xml:space="preserve"> </w:t>
      </w:r>
      <w:r>
        <w:rPr>
          <w:rFonts w:ascii="Trebuchet MS" w:hAnsi="Trebuchet MS"/>
          <w:i w:val="0"/>
          <w:iCs/>
          <w:sz w:val="22"/>
          <w:szCs w:val="22"/>
        </w:rPr>
        <w:t xml:space="preserve">Dimensjonerende vannmengde er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døgn. Basert på disse grunnlagstallene, </w:t>
      </w:r>
      <w:r w:rsidR="00010E1A">
        <w:rPr>
          <w:rFonts w:ascii="Trebuchet MS" w:hAnsi="Trebuchet MS"/>
          <w:i w:val="0"/>
          <w:iCs/>
          <w:sz w:val="22"/>
          <w:szCs w:val="22"/>
        </w:rPr>
        <w:t>skal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010E1A">
        <w:rPr>
          <w:rFonts w:ascii="Trebuchet MS" w:hAnsi="Trebuchet MS"/>
          <w:i w:val="0"/>
          <w:iCs/>
          <w:sz w:val="22"/>
          <w:szCs w:val="22"/>
        </w:rPr>
        <w:t>i</w:t>
      </w:r>
      <w:r>
        <w:rPr>
          <w:rFonts w:ascii="Trebuchet MS" w:hAnsi="Trebuchet MS"/>
          <w:i w:val="0"/>
          <w:iCs/>
          <w:sz w:val="22"/>
          <w:szCs w:val="22"/>
        </w:rPr>
        <w:t>nfiltrasjons</w:t>
      </w:r>
      <w:r w:rsidR="00010E1A">
        <w:rPr>
          <w:rFonts w:ascii="Trebuchet MS" w:hAnsi="Trebuchet MS"/>
          <w:i w:val="0"/>
          <w:iCs/>
          <w:sz w:val="22"/>
          <w:szCs w:val="22"/>
        </w:rPr>
        <w:t>filteret ha en filter-</w:t>
      </w:r>
      <w:r>
        <w:rPr>
          <w:rFonts w:ascii="Trebuchet MS" w:hAnsi="Trebuchet MS"/>
          <w:i w:val="0"/>
          <w:iCs/>
          <w:sz w:val="22"/>
          <w:szCs w:val="22"/>
        </w:rPr>
        <w:t xml:space="preserve">flate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. </w:t>
      </w:r>
    </w:p>
    <w:p w14:paraId="497317F4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5F6AD19E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sectPr w:rsidR="001D6E32" w:rsidRPr="001D6E32" w:rsidSect="00F950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D2A06" w14:textId="77777777" w:rsidR="00D70585" w:rsidRDefault="00D70585" w:rsidP="00BB3894">
      <w:r>
        <w:separator/>
      </w:r>
    </w:p>
  </w:endnote>
  <w:endnote w:type="continuationSeparator" w:id="0">
    <w:p w14:paraId="55685E48" w14:textId="77777777" w:rsidR="00D70585" w:rsidRDefault="00D70585" w:rsidP="00BB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8260F" w14:textId="77777777" w:rsidR="00665844" w:rsidRDefault="0066584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3F4B9" w14:textId="77777777" w:rsidR="00665844" w:rsidRDefault="0066584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8125C" w14:textId="77777777" w:rsidR="00665844" w:rsidRDefault="0066584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C4EE5" w14:textId="77777777" w:rsidR="00D70585" w:rsidRDefault="00D70585" w:rsidP="00BB3894">
      <w:r>
        <w:separator/>
      </w:r>
    </w:p>
  </w:footnote>
  <w:footnote w:type="continuationSeparator" w:id="0">
    <w:p w14:paraId="3DBCDA48" w14:textId="77777777" w:rsidR="00D70585" w:rsidRDefault="00D70585" w:rsidP="00BB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136C0" w14:textId="77777777" w:rsidR="00665844" w:rsidRDefault="0066584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386C6" w14:textId="1AAF8CEB" w:rsidR="007172A1" w:rsidRDefault="007172A1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del w:id="0" w:author="Forfatter">
      <w:r w:rsidRPr="00042F0E" w:rsidDel="0014327B">
        <w:rPr>
          <w:highlight w:val="lightGray"/>
        </w:rPr>
        <w:delText>xxxx</w:delText>
      </w:r>
      <w:r w:rsidDel="0014327B">
        <w:delText xml:space="preserve"> </w:delText>
      </w:r>
    </w:del>
    <w:ins w:id="1" w:author="Forfatter">
      <w:r w:rsidR="0014327B">
        <w:t>Hattfjelldal</w:t>
      </w:r>
      <w:bookmarkStart w:id="2" w:name="_GoBack"/>
      <w:bookmarkEnd w:id="2"/>
      <w:r w:rsidR="0014327B">
        <w:t xml:space="preserve"> </w:t>
      </w:r>
    </w:ins>
    <w:r>
      <w:t>kommune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BE3A" w14:textId="77777777" w:rsidR="00665844" w:rsidRDefault="0066584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20C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2263D"/>
    <w:multiLevelType w:val="hybridMultilevel"/>
    <w:tmpl w:val="7A94FF70"/>
    <w:lvl w:ilvl="0" w:tplc="DD9A0FE8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72"/>
    <w:rsid w:val="00002468"/>
    <w:rsid w:val="00010E1A"/>
    <w:rsid w:val="000362AD"/>
    <w:rsid w:val="000A05DD"/>
    <w:rsid w:val="000B13AA"/>
    <w:rsid w:val="000F3187"/>
    <w:rsid w:val="001010FF"/>
    <w:rsid w:val="0014327B"/>
    <w:rsid w:val="00154C7C"/>
    <w:rsid w:val="00177596"/>
    <w:rsid w:val="001D6E32"/>
    <w:rsid w:val="002A5FAB"/>
    <w:rsid w:val="002F2C17"/>
    <w:rsid w:val="003E3A92"/>
    <w:rsid w:val="003E4F3C"/>
    <w:rsid w:val="0040092C"/>
    <w:rsid w:val="00400A36"/>
    <w:rsid w:val="00400B97"/>
    <w:rsid w:val="004030B3"/>
    <w:rsid w:val="00423FA6"/>
    <w:rsid w:val="00446907"/>
    <w:rsid w:val="00496A51"/>
    <w:rsid w:val="004B3215"/>
    <w:rsid w:val="004F404E"/>
    <w:rsid w:val="00624DB3"/>
    <w:rsid w:val="00665844"/>
    <w:rsid w:val="00680DDE"/>
    <w:rsid w:val="007172A1"/>
    <w:rsid w:val="00737F8E"/>
    <w:rsid w:val="00791DFD"/>
    <w:rsid w:val="007D1572"/>
    <w:rsid w:val="00921271"/>
    <w:rsid w:val="009409F8"/>
    <w:rsid w:val="009876AB"/>
    <w:rsid w:val="009B4A11"/>
    <w:rsid w:val="009B60D5"/>
    <w:rsid w:val="009C7EE7"/>
    <w:rsid w:val="00AA1FC7"/>
    <w:rsid w:val="00AF7042"/>
    <w:rsid w:val="00B4463E"/>
    <w:rsid w:val="00B61B60"/>
    <w:rsid w:val="00BB3894"/>
    <w:rsid w:val="00C1066E"/>
    <w:rsid w:val="00C209DF"/>
    <w:rsid w:val="00C46D50"/>
    <w:rsid w:val="00C803F3"/>
    <w:rsid w:val="00CD5461"/>
    <w:rsid w:val="00CE668A"/>
    <w:rsid w:val="00D00FD1"/>
    <w:rsid w:val="00D43277"/>
    <w:rsid w:val="00D70585"/>
    <w:rsid w:val="00DD09B6"/>
    <w:rsid w:val="00E102A3"/>
    <w:rsid w:val="00E57C16"/>
    <w:rsid w:val="00E8365C"/>
    <w:rsid w:val="00EA6088"/>
    <w:rsid w:val="00F95032"/>
    <w:rsid w:val="00FA0CC0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500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">
    <w:name w:val="Tabell"/>
    <w:basedOn w:val="Normal"/>
    <w:rsid w:val="0040092C"/>
    <w:rPr>
      <w:rFonts w:ascii="Times New Roman" w:hAnsi="Times New Roman"/>
      <w:i/>
      <w:sz w:val="24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4F404E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7172A1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2A1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7172A1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2A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2A1"/>
    <w:rPr>
      <w:rFonts w:ascii="Trebuchet MS" w:hAnsi="Trebuchet MS"/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2A1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7172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R3KUZM23YZAW-2-2341</_dlc_DocId>
    <_dlc_DocIdUrl xmlns="437a78dd-712e-4e71-9934-3b37ccd4c163">
      <Url>http://sharepoint/prosjekter/miljokommune/_layouts/DocIdRedir.aspx?ID=R3KUZM23YZAW-2-2341</Url>
      <Description>R3KUZM23YZAW-2-2341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8AF71-7FAB-42B7-AA24-017B6DA345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BD2666-B8A7-4489-B24F-4D3AE7286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1B15D-B242-4078-AC8C-85E34CE7707C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437a78dd-712e-4e71-9934-3b37ccd4c16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D97BD4-7447-43D5-9D0D-6DB3BF922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1207</Words>
  <Characters>7223</Characters>
  <Application>Microsoft Office Word</Application>
  <DocSecurity>0</DocSecurity>
  <Lines>314</Lines>
  <Paragraphs>200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C til utslippssøknad, dokumentasjon av rensegrad og anlegg, bokmål</vt:lpstr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C til utslippssøknad, dokumentasjon av rensegrad og anlegg, bokmål</dc:title>
  <dc:subject/>
  <dc:creator/>
  <cp:keywords/>
  <dc:description>Mal fra Miljøkommune.no</dc:description>
  <cp:lastModifiedBy/>
  <cp:revision>1</cp:revision>
  <dcterms:created xsi:type="dcterms:W3CDTF">2021-04-23T10:38:00Z</dcterms:created>
  <dcterms:modified xsi:type="dcterms:W3CDTF">2021-04-23T10:38:00Z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89ca76c9-3501-45a8-86e6-fc959652dd60</vt:lpwstr>
  </property>
</Properties>
</file>